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A16063E" w14:textId="0AC1A813" w:rsidR="00130C8A" w:rsidRPr="00950EBA" w:rsidRDefault="00C3057E" w:rsidP="00E44CD9">
      <w:pPr>
        <w:widowControl w:val="0"/>
        <w:suppressAutoHyphens/>
        <w:spacing w:after="0"/>
        <w:jc w:val="center"/>
        <w:outlineLvl w:val="0"/>
        <w:rPr>
          <w:rFonts w:ascii="Verdana" w:hAnsi="Verdana" w:cs="Arial"/>
          <w:b/>
          <w:color w:val="000000" w:themeColor="text1"/>
          <w:sz w:val="20"/>
          <w:szCs w:val="20"/>
        </w:rPr>
      </w:pPr>
      <w:bookmarkStart w:id="0" w:name="_Hlk86242157"/>
      <w:bookmarkStart w:id="1" w:name="_Hlk130991902"/>
      <w:r w:rsidRPr="00950EBA">
        <w:rPr>
          <w:rFonts w:ascii="Verdana" w:hAnsi="Verdana" w:cs="Arial"/>
          <w:b/>
          <w:color w:val="000000" w:themeColor="text1"/>
          <w:sz w:val="20"/>
          <w:szCs w:val="20"/>
        </w:rPr>
        <w:t xml:space="preserve">PEDIDO DE </w:t>
      </w:r>
      <w:r w:rsidR="0004434A" w:rsidRPr="00950EBA">
        <w:rPr>
          <w:rFonts w:ascii="Verdana" w:hAnsi="Verdana" w:cs="Arial"/>
          <w:b/>
          <w:color w:val="000000" w:themeColor="text1"/>
          <w:sz w:val="20"/>
          <w:szCs w:val="20"/>
        </w:rPr>
        <w:t xml:space="preserve">SUBSCRIÇÃO </w:t>
      </w:r>
      <w:r w:rsidR="00D076F4" w:rsidRPr="00950EBA">
        <w:rPr>
          <w:rFonts w:ascii="Verdana" w:hAnsi="Verdana" w:cs="Arial"/>
          <w:b/>
          <w:color w:val="000000" w:themeColor="text1"/>
          <w:sz w:val="20"/>
          <w:szCs w:val="20"/>
        </w:rPr>
        <w:t xml:space="preserve">DA </w:t>
      </w:r>
      <w:r w:rsidR="00E44CD9">
        <w:rPr>
          <w:rFonts w:ascii="Verdana" w:hAnsi="Verdana" w:cs="Arial"/>
          <w:b/>
          <w:color w:val="000000" w:themeColor="text1"/>
          <w:sz w:val="20"/>
          <w:szCs w:val="20"/>
        </w:rPr>
        <w:t>4ª (</w:t>
      </w:r>
      <w:r w:rsidR="002B0E0C">
        <w:rPr>
          <w:rFonts w:ascii="Verdana" w:hAnsi="Verdana" w:cs="Arial"/>
          <w:b/>
          <w:color w:val="000000" w:themeColor="text1"/>
          <w:sz w:val="20"/>
          <w:szCs w:val="20"/>
        </w:rPr>
        <w:t>QUARTA</w:t>
      </w:r>
      <w:r w:rsidR="00E44CD9">
        <w:rPr>
          <w:rFonts w:ascii="Verdana" w:hAnsi="Verdana" w:cs="Arial"/>
          <w:b/>
          <w:color w:val="000000" w:themeColor="text1"/>
          <w:sz w:val="20"/>
          <w:szCs w:val="20"/>
        </w:rPr>
        <w:t>)</w:t>
      </w:r>
      <w:r w:rsidR="00950EBA">
        <w:rPr>
          <w:rFonts w:ascii="Verdana" w:hAnsi="Verdana" w:cs="Arial"/>
          <w:b/>
          <w:color w:val="000000" w:themeColor="text1"/>
          <w:sz w:val="20"/>
          <w:szCs w:val="20"/>
        </w:rPr>
        <w:t xml:space="preserve"> </w:t>
      </w:r>
      <w:r w:rsidR="00D076F4" w:rsidRPr="00950EBA">
        <w:rPr>
          <w:rFonts w:ascii="Verdana" w:hAnsi="Verdana" w:cs="Arial"/>
          <w:b/>
          <w:color w:val="000000" w:themeColor="text1"/>
          <w:sz w:val="20"/>
          <w:szCs w:val="20"/>
        </w:rPr>
        <w:t>EMISSÃO</w:t>
      </w:r>
      <w:r w:rsidR="00950EBA">
        <w:rPr>
          <w:rFonts w:ascii="Verdana" w:hAnsi="Verdana" w:cs="Arial"/>
          <w:b/>
          <w:color w:val="000000" w:themeColor="text1"/>
          <w:sz w:val="20"/>
          <w:szCs w:val="20"/>
        </w:rPr>
        <w:t xml:space="preserve"> DE COTAS</w:t>
      </w:r>
      <w:r w:rsidR="00D076F4" w:rsidRPr="00950EBA">
        <w:rPr>
          <w:rFonts w:ascii="Verdana" w:hAnsi="Verdana" w:cs="Arial"/>
          <w:b/>
          <w:color w:val="000000" w:themeColor="text1"/>
          <w:sz w:val="20"/>
          <w:szCs w:val="20"/>
        </w:rPr>
        <w:t xml:space="preserve"> DO</w:t>
      </w:r>
    </w:p>
    <w:p w14:paraId="490535A4" w14:textId="7E84F97A" w:rsidR="002B0E0C" w:rsidRDefault="002B0E0C" w:rsidP="002B0E0C">
      <w:pPr>
        <w:widowControl w:val="0"/>
        <w:suppressAutoHyphens/>
        <w:spacing w:after="0"/>
        <w:jc w:val="center"/>
        <w:rPr>
          <w:rFonts w:ascii="Verdana" w:hAnsi="Verdana" w:cs="Arial"/>
          <w:b/>
          <w:bCs/>
          <w:caps/>
          <w:color w:val="000000" w:themeColor="text1"/>
          <w:sz w:val="20"/>
          <w:szCs w:val="20"/>
        </w:rPr>
      </w:pPr>
      <w:bookmarkStart w:id="2" w:name="_Hlk49274562"/>
      <w:r w:rsidRPr="002B0E0C">
        <w:rPr>
          <w:rFonts w:ascii="Verdana" w:hAnsi="Verdana" w:cs="Arial"/>
          <w:b/>
          <w:bCs/>
          <w:caps/>
          <w:color w:val="000000" w:themeColor="text1"/>
          <w:sz w:val="20"/>
          <w:szCs w:val="20"/>
        </w:rPr>
        <w:t>FUNDO DE INVESTIMENTO IMOBILIÁRIO RIO</w:t>
      </w:r>
      <w:r>
        <w:rPr>
          <w:rFonts w:ascii="Verdana" w:hAnsi="Verdana" w:cs="Arial"/>
          <w:b/>
          <w:bCs/>
          <w:caps/>
          <w:color w:val="000000" w:themeColor="text1"/>
          <w:sz w:val="20"/>
          <w:szCs w:val="20"/>
        </w:rPr>
        <w:t xml:space="preserve"> </w:t>
      </w:r>
      <w:r w:rsidRPr="002B0E0C">
        <w:rPr>
          <w:rFonts w:ascii="Verdana" w:hAnsi="Verdana" w:cs="Arial"/>
          <w:b/>
          <w:bCs/>
          <w:caps/>
          <w:color w:val="000000" w:themeColor="text1"/>
          <w:sz w:val="20"/>
          <w:szCs w:val="20"/>
        </w:rPr>
        <w:t xml:space="preserve">BRAVO </w:t>
      </w:r>
    </w:p>
    <w:p w14:paraId="29FA4CAB" w14:textId="70B5E650" w:rsidR="00B616F1" w:rsidRDefault="002B0E0C" w:rsidP="002B0E0C">
      <w:pPr>
        <w:widowControl w:val="0"/>
        <w:suppressAutoHyphens/>
        <w:spacing w:after="0"/>
        <w:jc w:val="center"/>
        <w:rPr>
          <w:rFonts w:ascii="Verdana" w:hAnsi="Verdana" w:cs="Arial"/>
          <w:color w:val="000000" w:themeColor="text1"/>
          <w:sz w:val="20"/>
          <w:szCs w:val="20"/>
        </w:rPr>
      </w:pPr>
      <w:r w:rsidRPr="002B0E0C">
        <w:rPr>
          <w:rFonts w:ascii="Verdana" w:hAnsi="Verdana" w:cs="Arial"/>
          <w:b/>
          <w:bCs/>
          <w:caps/>
          <w:color w:val="000000" w:themeColor="text1"/>
          <w:sz w:val="20"/>
          <w:szCs w:val="20"/>
        </w:rPr>
        <w:t>RENDA VAREJO – FII</w:t>
      </w:r>
      <w:r w:rsidR="0051710A" w:rsidRPr="00950EBA">
        <w:rPr>
          <w:rFonts w:ascii="Verdana" w:hAnsi="Verdana" w:cs="Arial"/>
          <w:b/>
          <w:bCs/>
          <w:caps/>
          <w:color w:val="000000" w:themeColor="text1"/>
          <w:sz w:val="20"/>
          <w:szCs w:val="20"/>
        </w:rPr>
        <w:t xml:space="preserve"> </w:t>
      </w:r>
      <w:bookmarkEnd w:id="2"/>
      <w:r w:rsidR="00B616F1" w:rsidRPr="00950EBA">
        <w:rPr>
          <w:rFonts w:ascii="Verdana" w:hAnsi="Verdana" w:cs="Arial"/>
          <w:b/>
          <w:color w:val="000000" w:themeColor="text1"/>
          <w:sz w:val="20"/>
          <w:szCs w:val="20"/>
        </w:rPr>
        <w:cr/>
      </w:r>
      <w:r w:rsidR="00BD79ED" w:rsidRPr="00950EBA">
        <w:rPr>
          <w:rFonts w:ascii="Verdana" w:hAnsi="Verdana" w:cs="Arial"/>
          <w:color w:val="000000" w:themeColor="text1"/>
          <w:sz w:val="20"/>
          <w:szCs w:val="20"/>
        </w:rPr>
        <w:t>CNPJ</w:t>
      </w:r>
      <w:r w:rsidR="00752E31" w:rsidRPr="00950EBA">
        <w:rPr>
          <w:rFonts w:ascii="Verdana" w:hAnsi="Verdana" w:cs="Arial"/>
          <w:color w:val="000000" w:themeColor="text1"/>
          <w:sz w:val="20"/>
          <w:szCs w:val="20"/>
        </w:rPr>
        <w:t xml:space="preserve"> nº </w:t>
      </w:r>
      <w:bookmarkStart w:id="3" w:name="_Hlk49462314"/>
      <w:r w:rsidRPr="002B0E0C">
        <w:rPr>
          <w:rFonts w:ascii="Verdana" w:hAnsi="Verdana" w:cs="Arial"/>
          <w:color w:val="000000" w:themeColor="text1"/>
          <w:sz w:val="20"/>
          <w:szCs w:val="20"/>
        </w:rPr>
        <w:t>15.576.907/0001-</w:t>
      </w:r>
      <w:bookmarkEnd w:id="3"/>
      <w:r w:rsidRPr="002B0E0C">
        <w:rPr>
          <w:rFonts w:ascii="Verdana" w:hAnsi="Verdana" w:cs="Arial"/>
          <w:color w:val="000000" w:themeColor="text1"/>
          <w:sz w:val="20"/>
          <w:szCs w:val="20"/>
        </w:rPr>
        <w:t>70</w:t>
      </w:r>
    </w:p>
    <w:p w14:paraId="77AECB94" w14:textId="1AA4EB45" w:rsidR="00C00B94" w:rsidRDefault="00C00B94" w:rsidP="00C00B94">
      <w:pPr>
        <w:spacing w:after="0"/>
        <w:ind w:left="-425" w:right="-567"/>
        <w:jc w:val="center"/>
        <w:rPr>
          <w:rFonts w:ascii="Verdana" w:eastAsiaTheme="minorHAnsi" w:hAnsi="Verdana" w:cs="Arial"/>
          <w:sz w:val="20"/>
          <w:szCs w:val="20"/>
        </w:rPr>
      </w:pPr>
      <w:r>
        <w:rPr>
          <w:rFonts w:ascii="Verdana" w:hAnsi="Verdana" w:cs="Arial"/>
          <w:sz w:val="20"/>
          <w:szCs w:val="20"/>
        </w:rPr>
        <w:t>Código ISIN:</w:t>
      </w:r>
      <w:r w:rsidR="000E7C6D">
        <w:rPr>
          <w:rFonts w:ascii="Verdana" w:hAnsi="Verdana" w:cs="Arial"/>
          <w:sz w:val="20"/>
          <w:szCs w:val="20"/>
        </w:rPr>
        <w:t xml:space="preserve"> </w:t>
      </w:r>
      <w:r w:rsidR="000E7C6D" w:rsidRPr="000E7C6D">
        <w:rPr>
          <w:rFonts w:ascii="Verdana" w:hAnsi="Verdana" w:cs="Arial"/>
          <w:sz w:val="20"/>
          <w:szCs w:val="20"/>
        </w:rPr>
        <w:t>BRRBVACTF006</w:t>
      </w:r>
    </w:p>
    <w:p w14:paraId="48271B2D" w14:textId="5D359D1F" w:rsidR="00C00B94" w:rsidRPr="006F2B36" w:rsidRDefault="00C00B94" w:rsidP="006F2B36">
      <w:pPr>
        <w:spacing w:after="0"/>
        <w:ind w:left="-426" w:right="-568"/>
        <w:jc w:val="center"/>
        <w:rPr>
          <w:rFonts w:ascii="Verdana" w:hAnsi="Verdana" w:cs="Arial"/>
          <w:sz w:val="20"/>
          <w:szCs w:val="20"/>
        </w:rPr>
      </w:pPr>
      <w:r>
        <w:rPr>
          <w:rFonts w:ascii="Verdana" w:hAnsi="Verdana" w:cs="Arial"/>
          <w:sz w:val="20"/>
          <w:szCs w:val="20"/>
        </w:rPr>
        <w:t>Código de Negociação na B3: RBVA11</w:t>
      </w:r>
    </w:p>
    <w:p w14:paraId="196389AA" w14:textId="77777777" w:rsidR="006F2B36" w:rsidRPr="00950EBA" w:rsidRDefault="006F2B36" w:rsidP="00E21C91">
      <w:pPr>
        <w:widowControl w:val="0"/>
        <w:suppressAutoHyphens/>
        <w:spacing w:after="0"/>
        <w:rPr>
          <w:rFonts w:ascii="Verdana" w:hAnsi="Verdana" w:cs="Arial"/>
          <w:color w:val="000000" w:themeColor="text1"/>
          <w:sz w:val="20"/>
          <w:szCs w:val="20"/>
        </w:rPr>
      </w:pPr>
    </w:p>
    <w:p w14:paraId="3789FBE5" w14:textId="5AF74764" w:rsidR="002B0E0C" w:rsidRPr="00BC6C4D" w:rsidRDefault="00EF089C" w:rsidP="00E21C91">
      <w:pPr>
        <w:widowControl w:val="0"/>
        <w:suppressAutoHyphens/>
        <w:spacing w:after="0"/>
        <w:jc w:val="center"/>
        <w:outlineLvl w:val="0"/>
        <w:rPr>
          <w:rFonts w:ascii="Verdana" w:hAnsi="Verdana"/>
          <w:b/>
          <w:color w:val="000000" w:themeColor="text1"/>
          <w:sz w:val="20"/>
        </w:rPr>
      </w:pPr>
      <w:r w:rsidRPr="00950EBA">
        <w:rPr>
          <w:rFonts w:ascii="Verdana" w:hAnsi="Verdana" w:cs="Arial"/>
          <w:color w:val="000000" w:themeColor="text1"/>
          <w:sz w:val="20"/>
          <w:szCs w:val="20"/>
        </w:rPr>
        <w:t>Administrado</w:t>
      </w:r>
      <w:r w:rsidR="00B64C0C" w:rsidRPr="00950EBA">
        <w:rPr>
          <w:rFonts w:ascii="Verdana" w:hAnsi="Verdana" w:cs="Arial"/>
          <w:color w:val="000000" w:themeColor="text1"/>
          <w:sz w:val="20"/>
          <w:szCs w:val="20"/>
        </w:rPr>
        <w:t xml:space="preserve"> </w:t>
      </w:r>
      <w:r w:rsidRPr="00950EBA">
        <w:rPr>
          <w:rFonts w:ascii="Verdana" w:hAnsi="Verdana" w:cs="Arial"/>
          <w:color w:val="000000" w:themeColor="text1"/>
          <w:sz w:val="20"/>
          <w:szCs w:val="20"/>
        </w:rPr>
        <w:t>pel</w:t>
      </w:r>
      <w:r w:rsidR="002B0E0C">
        <w:rPr>
          <w:rFonts w:ascii="Verdana" w:hAnsi="Verdana" w:cs="Arial"/>
          <w:color w:val="000000" w:themeColor="text1"/>
          <w:sz w:val="20"/>
          <w:szCs w:val="20"/>
        </w:rPr>
        <w:t>a</w:t>
      </w:r>
      <w:r w:rsidRPr="00950EBA">
        <w:rPr>
          <w:rFonts w:ascii="Verdana" w:hAnsi="Verdana" w:cs="Arial"/>
          <w:color w:val="000000" w:themeColor="text1"/>
          <w:sz w:val="20"/>
          <w:szCs w:val="20"/>
        </w:rPr>
        <w:t xml:space="preserve"> </w:t>
      </w:r>
      <w:r w:rsidR="002B0E0C" w:rsidRPr="002B0E0C">
        <w:rPr>
          <w:rFonts w:ascii="Verdana" w:hAnsi="Verdana" w:cs="Arial"/>
          <w:b/>
          <w:bCs/>
          <w:color w:val="000000" w:themeColor="text1"/>
          <w:sz w:val="20"/>
          <w:szCs w:val="20"/>
        </w:rPr>
        <w:t xml:space="preserve">RIO BRAVO INVESTIMENTOS </w:t>
      </w:r>
      <w:r w:rsidR="002B0E0C">
        <w:rPr>
          <w:rFonts w:ascii="Verdana" w:hAnsi="Verdana" w:cs="Arial"/>
          <w:b/>
          <w:bCs/>
          <w:color w:val="000000" w:themeColor="text1"/>
          <w:sz w:val="20"/>
          <w:szCs w:val="20"/>
        </w:rPr>
        <w:t>–</w:t>
      </w:r>
      <w:r w:rsidR="002B0E0C" w:rsidRPr="002B0E0C">
        <w:rPr>
          <w:rFonts w:ascii="Verdana" w:hAnsi="Verdana" w:cs="Arial"/>
          <w:b/>
          <w:bCs/>
          <w:color w:val="000000" w:themeColor="text1"/>
          <w:sz w:val="20"/>
          <w:szCs w:val="20"/>
        </w:rPr>
        <w:t xml:space="preserve"> </w:t>
      </w:r>
    </w:p>
    <w:p w14:paraId="21A97135" w14:textId="12CD4DF0" w:rsidR="00B64C0C" w:rsidRPr="00950EBA" w:rsidRDefault="002B0E0C" w:rsidP="00E21C91">
      <w:pPr>
        <w:widowControl w:val="0"/>
        <w:suppressAutoHyphens/>
        <w:spacing w:after="0"/>
        <w:jc w:val="center"/>
        <w:outlineLvl w:val="0"/>
        <w:rPr>
          <w:rFonts w:ascii="Verdana" w:hAnsi="Verdana" w:cs="Arial"/>
          <w:color w:val="000000" w:themeColor="text1"/>
          <w:sz w:val="20"/>
          <w:szCs w:val="20"/>
        </w:rPr>
      </w:pPr>
      <w:r w:rsidRPr="002B0E0C">
        <w:rPr>
          <w:rFonts w:ascii="Verdana" w:hAnsi="Verdana" w:cs="Arial"/>
          <w:b/>
          <w:bCs/>
          <w:color w:val="000000" w:themeColor="text1"/>
          <w:sz w:val="20"/>
          <w:szCs w:val="20"/>
        </w:rPr>
        <w:t>DISTRIBUIDORA DE TÍTULOS E VALORES MOBILIÁRIOS LTDA</w:t>
      </w:r>
      <w:r w:rsidR="00205C6D">
        <w:rPr>
          <w:rFonts w:ascii="Verdana" w:hAnsi="Verdana" w:cs="Arial"/>
          <w:b/>
          <w:bCs/>
          <w:color w:val="000000" w:themeColor="text1"/>
          <w:sz w:val="20"/>
          <w:szCs w:val="20"/>
        </w:rPr>
        <w:t>.</w:t>
      </w:r>
    </w:p>
    <w:p w14:paraId="7C68B001" w14:textId="0B4EF73E" w:rsidR="00B64C0C" w:rsidRPr="00950EBA" w:rsidRDefault="00BD79ED" w:rsidP="00E21C91">
      <w:pPr>
        <w:widowControl w:val="0"/>
        <w:suppressAutoHyphens/>
        <w:spacing w:after="0"/>
        <w:jc w:val="center"/>
        <w:rPr>
          <w:rFonts w:ascii="Verdana" w:hAnsi="Verdana" w:cs="Arial"/>
          <w:color w:val="000000" w:themeColor="text1"/>
          <w:sz w:val="20"/>
          <w:szCs w:val="20"/>
        </w:rPr>
      </w:pPr>
      <w:r w:rsidRPr="00950EBA">
        <w:rPr>
          <w:rFonts w:ascii="Verdana" w:hAnsi="Verdana" w:cs="Arial"/>
          <w:color w:val="000000" w:themeColor="text1"/>
          <w:sz w:val="20"/>
          <w:szCs w:val="20"/>
        </w:rPr>
        <w:t>CNPJ</w:t>
      </w:r>
      <w:r w:rsidR="00B64C0C" w:rsidRPr="00950EBA">
        <w:rPr>
          <w:rFonts w:ascii="Verdana" w:hAnsi="Verdana" w:cs="Arial"/>
          <w:color w:val="000000" w:themeColor="text1"/>
          <w:sz w:val="20"/>
          <w:szCs w:val="20"/>
        </w:rPr>
        <w:t xml:space="preserve"> sob o nº </w:t>
      </w:r>
      <w:r w:rsidR="002B0E0C" w:rsidRPr="002B0E0C">
        <w:rPr>
          <w:rFonts w:ascii="Verdana" w:hAnsi="Verdana" w:cs="Arial"/>
          <w:color w:val="000000" w:themeColor="text1"/>
          <w:sz w:val="20"/>
          <w:szCs w:val="20"/>
        </w:rPr>
        <w:t>72.600.026/0001-81</w:t>
      </w:r>
    </w:p>
    <w:p w14:paraId="02681B05" w14:textId="392513C9" w:rsidR="002B0E0C" w:rsidRDefault="002B0E0C" w:rsidP="00E21C91">
      <w:pPr>
        <w:widowControl w:val="0"/>
        <w:suppressAutoHyphens/>
        <w:spacing w:after="0"/>
        <w:jc w:val="center"/>
        <w:rPr>
          <w:rFonts w:ascii="Verdana" w:hAnsi="Verdana"/>
          <w:color w:val="000000" w:themeColor="text1"/>
          <w:sz w:val="20"/>
          <w:szCs w:val="20"/>
        </w:rPr>
      </w:pPr>
      <w:r w:rsidRPr="002B0E0C">
        <w:rPr>
          <w:rFonts w:ascii="Verdana" w:hAnsi="Verdana"/>
          <w:color w:val="000000" w:themeColor="text1"/>
          <w:sz w:val="20"/>
          <w:szCs w:val="20"/>
        </w:rPr>
        <w:t xml:space="preserve">Avenida Chedid Jafet nº 222, bloco B, 3º andar, </w:t>
      </w:r>
    </w:p>
    <w:p w14:paraId="380ABFD3" w14:textId="5E74C901" w:rsidR="002B0E0C" w:rsidRDefault="002B0E0C" w:rsidP="00E21C91">
      <w:pPr>
        <w:widowControl w:val="0"/>
        <w:suppressAutoHyphens/>
        <w:spacing w:after="0"/>
        <w:jc w:val="center"/>
        <w:rPr>
          <w:rFonts w:ascii="Verdana" w:hAnsi="Verdana"/>
          <w:color w:val="000000" w:themeColor="text1"/>
          <w:sz w:val="20"/>
          <w:szCs w:val="20"/>
        </w:rPr>
      </w:pPr>
      <w:r w:rsidRPr="00BC6C4D">
        <w:rPr>
          <w:rFonts w:ascii="Verdana" w:hAnsi="Verdana"/>
          <w:color w:val="000000" w:themeColor="text1"/>
          <w:sz w:val="20"/>
        </w:rPr>
        <w:t xml:space="preserve">conjunto 32, Vila Olímpia, </w:t>
      </w:r>
    </w:p>
    <w:p w14:paraId="0D8DDA93" w14:textId="381D93F5" w:rsidR="009527CC" w:rsidRPr="00950EBA" w:rsidRDefault="002B0E0C" w:rsidP="00E21C91">
      <w:pPr>
        <w:widowControl w:val="0"/>
        <w:suppressAutoHyphens/>
        <w:spacing w:after="0"/>
        <w:jc w:val="center"/>
        <w:rPr>
          <w:rFonts w:ascii="Verdana" w:hAnsi="Verdana"/>
          <w:color w:val="000000" w:themeColor="text1"/>
          <w:sz w:val="20"/>
          <w:szCs w:val="20"/>
          <w:lang w:val="pt-PT" w:eastAsia="pt-BR"/>
        </w:rPr>
      </w:pPr>
      <w:r w:rsidRPr="002B0E0C">
        <w:rPr>
          <w:rFonts w:ascii="Verdana" w:hAnsi="Verdana"/>
          <w:color w:val="000000" w:themeColor="text1"/>
          <w:sz w:val="20"/>
          <w:szCs w:val="20"/>
        </w:rPr>
        <w:t>CEP 04551-065</w:t>
      </w:r>
      <w:r>
        <w:rPr>
          <w:rFonts w:ascii="Verdana" w:hAnsi="Verdana"/>
          <w:color w:val="000000" w:themeColor="text1"/>
          <w:sz w:val="20"/>
          <w:szCs w:val="20"/>
        </w:rPr>
        <w:t>, São Paulo/SP</w:t>
      </w:r>
    </w:p>
    <w:bookmarkEnd w:id="0"/>
    <w:p w14:paraId="6DBFA3A7" w14:textId="77777777" w:rsidR="00E3086C" w:rsidRPr="00950EBA" w:rsidRDefault="00E3086C" w:rsidP="00E21C91">
      <w:pPr>
        <w:widowControl w:val="0"/>
        <w:suppressAutoHyphens/>
        <w:spacing w:after="0"/>
        <w:jc w:val="center"/>
        <w:rPr>
          <w:rFonts w:ascii="Verdana" w:hAnsi="Verdana" w:cs="Arial"/>
          <w:color w:val="1F497D" w:themeColor="text2"/>
          <w:sz w:val="20"/>
          <w:szCs w:val="20"/>
        </w:rPr>
      </w:pPr>
    </w:p>
    <w:tbl>
      <w:tblPr>
        <w:tblW w:w="0" w:type="auto"/>
        <w:jc w:val="right"/>
        <w:tblCellMar>
          <w:left w:w="70" w:type="dxa"/>
          <w:right w:w="70" w:type="dxa"/>
        </w:tblCellMar>
        <w:tblLook w:val="0000" w:firstRow="0" w:lastRow="0" w:firstColumn="0" w:lastColumn="0" w:noHBand="0" w:noVBand="0"/>
      </w:tblPr>
      <w:tblGrid>
        <w:gridCol w:w="1928"/>
      </w:tblGrid>
      <w:tr w:rsidR="00D076F4" w:rsidRPr="00D3695B" w14:paraId="1A25E2C0" w14:textId="77777777" w:rsidTr="004D5C08">
        <w:trPr>
          <w:jc w:val="right"/>
        </w:trPr>
        <w:tc>
          <w:tcPr>
            <w:tcW w:w="1928" w:type="dxa"/>
            <w:tcBorders>
              <w:top w:val="single" w:sz="4" w:space="0" w:color="auto"/>
              <w:left w:val="single" w:sz="4" w:space="0" w:color="auto"/>
              <w:bottom w:val="single" w:sz="4" w:space="0" w:color="auto"/>
              <w:right w:val="single" w:sz="4" w:space="0" w:color="auto"/>
            </w:tcBorders>
          </w:tcPr>
          <w:p w14:paraId="0DA1FAF9" w14:textId="5D4380E4" w:rsidR="00D076F4" w:rsidRPr="00950EBA" w:rsidRDefault="00D076F4" w:rsidP="00E21C91">
            <w:pPr>
              <w:widowControl w:val="0"/>
              <w:suppressAutoHyphens/>
              <w:spacing w:after="0"/>
              <w:jc w:val="both"/>
              <w:rPr>
                <w:rFonts w:ascii="Verdana" w:hAnsi="Verdana" w:cs="Arial"/>
                <w:color w:val="1F497D" w:themeColor="text2"/>
                <w:sz w:val="20"/>
                <w:szCs w:val="20"/>
              </w:rPr>
            </w:pPr>
            <w:r w:rsidRPr="00950EBA">
              <w:rPr>
                <w:rFonts w:ascii="Verdana" w:hAnsi="Verdana" w:cs="Arial"/>
                <w:color w:val="000000" w:themeColor="text1"/>
                <w:sz w:val="20"/>
                <w:szCs w:val="20"/>
              </w:rPr>
              <w:t>Nº</w:t>
            </w:r>
            <w:r w:rsidRPr="00950EBA">
              <w:rPr>
                <w:rFonts w:ascii="Verdana" w:hAnsi="Verdana" w:cs="Arial"/>
                <w:color w:val="1F497D" w:themeColor="text2"/>
                <w:sz w:val="20"/>
                <w:szCs w:val="20"/>
              </w:rPr>
              <w:t xml:space="preserve"> </w:t>
            </w:r>
            <w:permStart w:id="569075729" w:edGrp="everyone"/>
            <w:r w:rsidR="00D32B9D" w:rsidRPr="00D32B9D">
              <w:rPr>
                <w:rFonts w:ascii="Verdana" w:hAnsi="Verdana" w:cs="Arial"/>
                <w:color w:val="0D0D0D" w:themeColor="text1" w:themeTint="F2"/>
                <w:sz w:val="20"/>
                <w:szCs w:val="20"/>
              </w:rPr>
              <w:t>[=]</w:t>
            </w:r>
            <w:permEnd w:id="569075729"/>
          </w:p>
        </w:tc>
      </w:tr>
    </w:tbl>
    <w:p w14:paraId="3A788D62" w14:textId="77777777" w:rsidR="00D076F4" w:rsidRPr="00950EBA" w:rsidRDefault="00D076F4" w:rsidP="00E21C91">
      <w:pPr>
        <w:widowControl w:val="0"/>
        <w:suppressAutoHyphens/>
        <w:spacing w:after="0"/>
        <w:jc w:val="both"/>
        <w:rPr>
          <w:rFonts w:ascii="Verdana" w:hAnsi="Verdana" w:cs="Arial"/>
          <w:b/>
          <w:color w:val="1F497D" w:themeColor="text2"/>
          <w:sz w:val="20"/>
          <w:szCs w:val="20"/>
        </w:rPr>
      </w:pPr>
    </w:p>
    <w:tbl>
      <w:tblPr>
        <w:tblStyle w:val="Tabelacomgrade"/>
        <w:tblW w:w="10173" w:type="dxa"/>
        <w:tblLook w:val="04A0" w:firstRow="1" w:lastRow="0" w:firstColumn="1" w:lastColumn="0" w:noHBand="0" w:noVBand="1"/>
      </w:tblPr>
      <w:tblGrid>
        <w:gridCol w:w="10173"/>
      </w:tblGrid>
      <w:tr w:rsidR="00D3695B" w:rsidRPr="00D3695B" w14:paraId="2403B3F1" w14:textId="77777777" w:rsidTr="00332DB5">
        <w:tc>
          <w:tcPr>
            <w:tcW w:w="10173" w:type="dxa"/>
            <w:vAlign w:val="center"/>
          </w:tcPr>
          <w:p w14:paraId="3DD4B3D4" w14:textId="77777777" w:rsidR="00B616F1" w:rsidRPr="00950EBA" w:rsidRDefault="00B616F1" w:rsidP="00E21C91">
            <w:pPr>
              <w:widowControl w:val="0"/>
              <w:suppressAutoHyphens/>
              <w:spacing w:line="276" w:lineRule="auto"/>
              <w:jc w:val="center"/>
              <w:rPr>
                <w:rFonts w:ascii="Verdana" w:hAnsi="Verdana" w:cs="Arial"/>
                <w:b/>
                <w:color w:val="1F497D" w:themeColor="text2"/>
                <w:sz w:val="20"/>
                <w:szCs w:val="20"/>
              </w:rPr>
            </w:pPr>
            <w:r w:rsidRPr="00950EBA">
              <w:rPr>
                <w:rFonts w:ascii="Verdana" w:hAnsi="Verdana" w:cs="Arial"/>
                <w:b/>
                <w:color w:val="000000" w:themeColor="text1"/>
                <w:sz w:val="20"/>
                <w:szCs w:val="20"/>
              </w:rPr>
              <w:t>CARACTERÍSTICAS DO FUNDO E DA OFERTA</w:t>
            </w:r>
          </w:p>
        </w:tc>
      </w:tr>
      <w:tr w:rsidR="00D076F4" w:rsidRPr="00D3695B" w14:paraId="4E1ADCDB" w14:textId="77777777" w:rsidTr="00A214E4">
        <w:tc>
          <w:tcPr>
            <w:tcW w:w="10173" w:type="dxa"/>
          </w:tcPr>
          <w:p w14:paraId="01294930" w14:textId="479865E5" w:rsidR="009527CC" w:rsidRPr="00950EBA" w:rsidRDefault="00C94FD5" w:rsidP="00405DC3">
            <w:pPr>
              <w:widowControl w:val="0"/>
              <w:suppressAutoHyphens/>
              <w:spacing w:line="276" w:lineRule="auto"/>
              <w:jc w:val="both"/>
              <w:rPr>
                <w:rFonts w:ascii="Verdana" w:hAnsi="Verdana" w:cs="Arial"/>
                <w:color w:val="000000" w:themeColor="text1"/>
                <w:sz w:val="20"/>
                <w:szCs w:val="20"/>
              </w:rPr>
            </w:pPr>
            <w:r w:rsidRPr="00950EBA">
              <w:rPr>
                <w:rFonts w:ascii="Verdana" w:hAnsi="Verdana" w:cs="Arial"/>
                <w:color w:val="000000" w:themeColor="text1"/>
                <w:sz w:val="20"/>
                <w:szCs w:val="20"/>
              </w:rPr>
              <w:t xml:space="preserve">Pedido de </w:t>
            </w:r>
            <w:r w:rsidR="006341B8" w:rsidRPr="00950EBA">
              <w:rPr>
                <w:rFonts w:ascii="Verdana" w:hAnsi="Verdana" w:cs="Arial"/>
                <w:color w:val="000000" w:themeColor="text1"/>
                <w:sz w:val="20"/>
                <w:szCs w:val="20"/>
              </w:rPr>
              <w:t xml:space="preserve">subscrição </w:t>
            </w:r>
            <w:r w:rsidR="00D076F4" w:rsidRPr="00950EBA">
              <w:rPr>
                <w:rFonts w:ascii="Verdana" w:hAnsi="Verdana" w:cs="Arial"/>
                <w:color w:val="000000" w:themeColor="text1"/>
                <w:sz w:val="20"/>
                <w:szCs w:val="20"/>
              </w:rPr>
              <w:t>(“</w:t>
            </w:r>
            <w:r w:rsidRPr="006F2B36">
              <w:rPr>
                <w:rFonts w:ascii="Verdana" w:hAnsi="Verdana" w:cs="Arial"/>
                <w:b/>
                <w:bCs/>
                <w:color w:val="000000" w:themeColor="text1"/>
                <w:sz w:val="20"/>
                <w:szCs w:val="20"/>
              </w:rPr>
              <w:t xml:space="preserve">Pedido de </w:t>
            </w:r>
            <w:r w:rsidR="006341B8" w:rsidRPr="006F2B36">
              <w:rPr>
                <w:rFonts w:ascii="Verdana" w:hAnsi="Verdana" w:cs="Arial"/>
                <w:b/>
                <w:bCs/>
                <w:color w:val="000000" w:themeColor="text1"/>
                <w:sz w:val="20"/>
                <w:szCs w:val="20"/>
              </w:rPr>
              <w:t>Subscrição</w:t>
            </w:r>
            <w:r w:rsidR="00D076F4" w:rsidRPr="00950EBA">
              <w:rPr>
                <w:rFonts w:ascii="Verdana" w:hAnsi="Verdana" w:cs="Arial"/>
                <w:color w:val="000000" w:themeColor="text1"/>
                <w:sz w:val="20"/>
                <w:szCs w:val="20"/>
              </w:rPr>
              <w:t xml:space="preserve">”) relativo à </w:t>
            </w:r>
            <w:r w:rsidR="009D5AD2" w:rsidRPr="00950EBA">
              <w:rPr>
                <w:rFonts w:ascii="Verdana" w:hAnsi="Verdana" w:cs="Arial"/>
                <w:color w:val="000000" w:themeColor="text1"/>
                <w:sz w:val="20"/>
                <w:szCs w:val="20"/>
              </w:rPr>
              <w:t xml:space="preserve">oferta </w:t>
            </w:r>
            <w:r w:rsidR="00B616F1" w:rsidRPr="00950EBA">
              <w:rPr>
                <w:rFonts w:ascii="Verdana" w:hAnsi="Verdana" w:cs="Arial"/>
                <w:color w:val="000000" w:themeColor="text1"/>
                <w:sz w:val="20"/>
                <w:szCs w:val="20"/>
              </w:rPr>
              <w:t xml:space="preserve">pública </w:t>
            </w:r>
            <w:r w:rsidR="009D5AD2" w:rsidRPr="00950EBA">
              <w:rPr>
                <w:rFonts w:ascii="Verdana" w:hAnsi="Verdana" w:cs="Arial"/>
                <w:color w:val="000000" w:themeColor="text1"/>
                <w:sz w:val="20"/>
                <w:szCs w:val="20"/>
              </w:rPr>
              <w:t xml:space="preserve">de distribuição </w:t>
            </w:r>
            <w:r w:rsidR="00B616F1" w:rsidRPr="00950EBA">
              <w:rPr>
                <w:rFonts w:ascii="Verdana" w:hAnsi="Verdana" w:cs="Arial"/>
                <w:color w:val="000000" w:themeColor="text1"/>
                <w:sz w:val="20"/>
                <w:szCs w:val="20"/>
              </w:rPr>
              <w:t>de cotas do</w:t>
            </w:r>
            <w:r w:rsidR="008A501D" w:rsidRPr="00950EBA">
              <w:rPr>
                <w:rFonts w:ascii="Verdana" w:hAnsi="Verdana" w:cs="Arial"/>
                <w:color w:val="000000" w:themeColor="text1"/>
                <w:sz w:val="20"/>
                <w:szCs w:val="20"/>
              </w:rPr>
              <w:t xml:space="preserve"> </w:t>
            </w:r>
            <w:r w:rsidR="002B0E0C" w:rsidRPr="002B0E0C">
              <w:rPr>
                <w:rFonts w:ascii="Verdana" w:hAnsi="Verdana" w:cs="Arial"/>
                <w:b/>
                <w:bCs/>
                <w:caps/>
                <w:color w:val="000000" w:themeColor="text1"/>
                <w:sz w:val="20"/>
                <w:szCs w:val="20"/>
              </w:rPr>
              <w:t>FUNDO DE INVESTIMENTO IMOBILIÁRIO RIO BRAVO RENDA VAREJO - FII</w:t>
            </w:r>
            <w:r w:rsidR="00B616F1" w:rsidRPr="00950EBA">
              <w:rPr>
                <w:rFonts w:ascii="Verdana" w:hAnsi="Verdana" w:cs="Arial"/>
                <w:color w:val="000000" w:themeColor="text1"/>
                <w:sz w:val="20"/>
                <w:szCs w:val="20"/>
              </w:rPr>
              <w:t xml:space="preserve">, fundo de investimento inscrito no </w:t>
            </w:r>
            <w:r w:rsidR="005A7D7E" w:rsidRPr="00950EBA">
              <w:rPr>
                <w:rFonts w:ascii="Verdana" w:hAnsi="Verdana" w:cs="Arial"/>
                <w:color w:val="000000" w:themeColor="text1"/>
                <w:sz w:val="20"/>
                <w:szCs w:val="20"/>
              </w:rPr>
              <w:t xml:space="preserve">Cadastro Nacional da Pessoa Jurídica </w:t>
            </w:r>
            <w:r w:rsidR="002E429C" w:rsidRPr="00950EBA">
              <w:rPr>
                <w:rFonts w:ascii="Verdana" w:hAnsi="Verdana" w:cs="Arial"/>
                <w:color w:val="000000" w:themeColor="text1"/>
                <w:sz w:val="20"/>
                <w:szCs w:val="20"/>
              </w:rPr>
              <w:t xml:space="preserve">do Ministério da </w:t>
            </w:r>
            <w:r w:rsidR="001F1ED1" w:rsidRPr="00950EBA">
              <w:rPr>
                <w:rFonts w:ascii="Verdana" w:hAnsi="Verdana" w:cs="Arial"/>
                <w:color w:val="000000" w:themeColor="text1"/>
                <w:sz w:val="20"/>
                <w:szCs w:val="20"/>
              </w:rPr>
              <w:t xml:space="preserve">Fazenda </w:t>
            </w:r>
            <w:r w:rsidR="005A7D7E" w:rsidRPr="00950EBA">
              <w:rPr>
                <w:rFonts w:ascii="Verdana" w:hAnsi="Verdana" w:cs="Arial"/>
                <w:color w:val="000000" w:themeColor="text1"/>
                <w:sz w:val="20"/>
                <w:szCs w:val="20"/>
              </w:rPr>
              <w:t>(“</w:t>
            </w:r>
            <w:r w:rsidR="00B616F1" w:rsidRPr="006F2B36">
              <w:rPr>
                <w:rFonts w:ascii="Verdana" w:hAnsi="Verdana" w:cs="Arial"/>
                <w:b/>
                <w:bCs/>
                <w:color w:val="000000" w:themeColor="text1"/>
                <w:sz w:val="20"/>
                <w:szCs w:val="20"/>
              </w:rPr>
              <w:t>CNPJ</w:t>
            </w:r>
            <w:r w:rsidR="005A7D7E" w:rsidRPr="00950EBA">
              <w:rPr>
                <w:rFonts w:ascii="Verdana" w:hAnsi="Verdana" w:cs="Arial"/>
                <w:color w:val="000000" w:themeColor="text1"/>
                <w:sz w:val="20"/>
                <w:szCs w:val="20"/>
              </w:rPr>
              <w:t>”)</w:t>
            </w:r>
            <w:r w:rsidR="00B616F1" w:rsidRPr="00950EBA">
              <w:rPr>
                <w:rFonts w:ascii="Verdana" w:hAnsi="Verdana" w:cs="Arial"/>
                <w:color w:val="000000" w:themeColor="text1"/>
                <w:sz w:val="20"/>
                <w:szCs w:val="20"/>
              </w:rPr>
              <w:t xml:space="preserve"> sob o nº </w:t>
            </w:r>
            <w:r w:rsidR="002B0E0C" w:rsidRPr="002B0E0C">
              <w:rPr>
                <w:rFonts w:ascii="Verdana" w:hAnsi="Verdana" w:cs="Arial"/>
                <w:color w:val="000000" w:themeColor="text1"/>
                <w:sz w:val="20"/>
                <w:szCs w:val="20"/>
              </w:rPr>
              <w:t>15.576.907/0001-70</w:t>
            </w:r>
            <w:r w:rsidR="0004434A" w:rsidRPr="00950EBA" w:rsidDel="0004434A">
              <w:rPr>
                <w:rFonts w:ascii="Verdana" w:hAnsi="Verdana" w:cs="Arial"/>
                <w:color w:val="000000" w:themeColor="text1"/>
                <w:sz w:val="20"/>
                <w:szCs w:val="20"/>
              </w:rPr>
              <w:t xml:space="preserve"> </w:t>
            </w:r>
            <w:r w:rsidR="00B616F1" w:rsidRPr="00950EBA">
              <w:rPr>
                <w:rFonts w:ascii="Verdana" w:hAnsi="Verdana" w:cs="Arial"/>
                <w:color w:val="000000" w:themeColor="text1"/>
                <w:sz w:val="20"/>
                <w:szCs w:val="20"/>
              </w:rPr>
              <w:t>(“</w:t>
            </w:r>
            <w:r w:rsidR="00B616F1" w:rsidRPr="00950EBA">
              <w:rPr>
                <w:rFonts w:ascii="Verdana" w:hAnsi="Verdana" w:cs="Arial"/>
                <w:color w:val="000000" w:themeColor="text1"/>
                <w:sz w:val="20"/>
                <w:szCs w:val="20"/>
                <w:u w:val="single"/>
              </w:rPr>
              <w:t>Fundo</w:t>
            </w:r>
            <w:r w:rsidR="00B616F1" w:rsidRPr="00950EBA">
              <w:rPr>
                <w:rFonts w:ascii="Verdana" w:hAnsi="Verdana" w:cs="Arial"/>
                <w:color w:val="000000" w:themeColor="text1"/>
                <w:sz w:val="20"/>
                <w:szCs w:val="20"/>
              </w:rPr>
              <w:t>”)</w:t>
            </w:r>
            <w:r w:rsidR="00D076F4" w:rsidRPr="00950EBA">
              <w:rPr>
                <w:rFonts w:ascii="Verdana" w:hAnsi="Verdana" w:cs="Arial"/>
                <w:color w:val="000000" w:themeColor="text1"/>
                <w:sz w:val="20"/>
                <w:szCs w:val="20"/>
              </w:rPr>
              <w:t>,</w:t>
            </w:r>
            <w:r w:rsidR="00335015">
              <w:rPr>
                <w:rFonts w:ascii="Verdana" w:hAnsi="Verdana" w:cs="Arial"/>
                <w:color w:val="000000" w:themeColor="text1"/>
                <w:sz w:val="20"/>
                <w:szCs w:val="20"/>
              </w:rPr>
              <w:t xml:space="preserve"> r</w:t>
            </w:r>
            <w:r w:rsidR="00335015" w:rsidRPr="00335015">
              <w:rPr>
                <w:rFonts w:ascii="Verdana" w:hAnsi="Verdana" w:cs="Arial"/>
                <w:color w:val="000000" w:themeColor="text1"/>
                <w:sz w:val="20"/>
                <w:szCs w:val="20"/>
              </w:rPr>
              <w:t>epresentado</w:t>
            </w:r>
            <w:r w:rsidR="00335015">
              <w:rPr>
                <w:rFonts w:ascii="Verdana" w:hAnsi="Verdana" w:cs="Arial"/>
                <w:color w:val="000000" w:themeColor="text1"/>
                <w:sz w:val="20"/>
                <w:szCs w:val="20"/>
              </w:rPr>
              <w:t xml:space="preserve"> </w:t>
            </w:r>
            <w:r w:rsidR="00335015" w:rsidRPr="00335015">
              <w:rPr>
                <w:rFonts w:ascii="Verdana" w:hAnsi="Verdana" w:cs="Arial"/>
                <w:color w:val="000000" w:themeColor="text1"/>
                <w:sz w:val="20"/>
                <w:szCs w:val="20"/>
              </w:rPr>
              <w:t xml:space="preserve">por sua administradora </w:t>
            </w:r>
            <w:r w:rsidR="00335015" w:rsidRPr="006F2B36">
              <w:rPr>
                <w:rFonts w:ascii="Verdana" w:hAnsi="Verdana" w:cs="Arial"/>
                <w:b/>
                <w:bCs/>
                <w:color w:val="000000" w:themeColor="text1"/>
                <w:sz w:val="20"/>
                <w:szCs w:val="20"/>
              </w:rPr>
              <w:t>RIO BRAVO INVESTIMENTOS - DISTRIBUIDORA DE TÍTULOS E VALORES MOBILIÁRIOS LTDA.</w:t>
            </w:r>
            <w:r w:rsidR="00335015" w:rsidRPr="00335015">
              <w:rPr>
                <w:rFonts w:ascii="Verdana" w:hAnsi="Verdana" w:cs="Arial"/>
                <w:color w:val="000000" w:themeColor="text1"/>
                <w:sz w:val="20"/>
                <w:szCs w:val="20"/>
              </w:rPr>
              <w:t>, sociedade limitada</w:t>
            </w:r>
            <w:r w:rsidR="00335015">
              <w:rPr>
                <w:rFonts w:ascii="Verdana" w:hAnsi="Verdana" w:cs="Arial"/>
                <w:color w:val="000000" w:themeColor="text1"/>
                <w:sz w:val="20"/>
                <w:szCs w:val="20"/>
              </w:rPr>
              <w:t xml:space="preserve"> </w:t>
            </w:r>
            <w:r w:rsidR="00335015" w:rsidRPr="00335015">
              <w:rPr>
                <w:rFonts w:ascii="Verdana" w:hAnsi="Verdana" w:cs="Arial"/>
                <w:color w:val="000000" w:themeColor="text1"/>
                <w:sz w:val="20"/>
                <w:szCs w:val="20"/>
              </w:rPr>
              <w:t>com sede na cidade de São Paulo, estado de São Paulo, na Avenida Chedid Jafet nº 222, bloco B, 3º andar, conjunto 32, Vila Olímpia, CEP 04551-065,</w:t>
            </w:r>
            <w:r w:rsidR="00335015">
              <w:rPr>
                <w:rFonts w:ascii="Verdana" w:hAnsi="Verdana" w:cs="Arial"/>
                <w:color w:val="000000" w:themeColor="text1"/>
                <w:sz w:val="20"/>
                <w:szCs w:val="20"/>
              </w:rPr>
              <w:t xml:space="preserve"> </w:t>
            </w:r>
            <w:r w:rsidR="00335015" w:rsidRPr="00335015">
              <w:rPr>
                <w:rFonts w:ascii="Verdana" w:hAnsi="Verdana" w:cs="Arial"/>
                <w:color w:val="000000" w:themeColor="text1"/>
                <w:sz w:val="20"/>
                <w:szCs w:val="20"/>
              </w:rPr>
              <w:t>inscrita no CNPJ sob o número 72.600.026/0001-81, devidamente autorizada pela Comissão de Valores Mobiliários (“CVM”) a exercer a atividade de</w:t>
            </w:r>
            <w:r w:rsidR="00335015">
              <w:rPr>
                <w:rFonts w:ascii="Verdana" w:hAnsi="Verdana" w:cs="Arial"/>
                <w:color w:val="000000" w:themeColor="text1"/>
                <w:sz w:val="20"/>
                <w:szCs w:val="20"/>
              </w:rPr>
              <w:t xml:space="preserve"> </w:t>
            </w:r>
            <w:r w:rsidR="00335015" w:rsidRPr="00335015">
              <w:rPr>
                <w:rFonts w:ascii="Verdana" w:hAnsi="Verdana" w:cs="Arial"/>
                <w:color w:val="000000" w:themeColor="text1"/>
                <w:sz w:val="20"/>
                <w:szCs w:val="20"/>
              </w:rPr>
              <w:t>administração e gestão de carteiras de títulos e valores mobiliários, conforme Ato Declaratório CVM nº 6.044, de 12 de julho de 2000</w:t>
            </w:r>
            <w:r w:rsidR="00335015">
              <w:rPr>
                <w:rFonts w:ascii="Verdana" w:hAnsi="Verdana" w:cs="Arial"/>
                <w:color w:val="000000" w:themeColor="text1"/>
                <w:sz w:val="20"/>
                <w:szCs w:val="20"/>
              </w:rPr>
              <w:t xml:space="preserve"> </w:t>
            </w:r>
            <w:r w:rsidR="00335015" w:rsidRPr="00335015">
              <w:rPr>
                <w:rFonts w:ascii="Verdana" w:hAnsi="Verdana" w:cs="Arial"/>
                <w:color w:val="000000" w:themeColor="text1"/>
                <w:sz w:val="20"/>
                <w:szCs w:val="20"/>
              </w:rPr>
              <w:t>(“</w:t>
            </w:r>
            <w:r w:rsidR="00335015" w:rsidRPr="006F2B36">
              <w:rPr>
                <w:rFonts w:ascii="Verdana" w:hAnsi="Verdana" w:cs="Arial"/>
                <w:b/>
                <w:bCs/>
                <w:color w:val="000000" w:themeColor="text1"/>
                <w:sz w:val="20"/>
                <w:szCs w:val="20"/>
              </w:rPr>
              <w:t>Administradora</w:t>
            </w:r>
            <w:r w:rsidR="00335015" w:rsidRPr="00335015">
              <w:rPr>
                <w:rFonts w:ascii="Verdana" w:hAnsi="Verdana" w:cs="Arial"/>
                <w:color w:val="000000" w:themeColor="text1"/>
                <w:sz w:val="20"/>
                <w:szCs w:val="20"/>
              </w:rPr>
              <w:t>” ou “</w:t>
            </w:r>
            <w:r w:rsidR="00335015" w:rsidRPr="006F2B36">
              <w:rPr>
                <w:rFonts w:ascii="Verdana" w:hAnsi="Verdana" w:cs="Arial"/>
                <w:b/>
                <w:bCs/>
                <w:color w:val="000000" w:themeColor="text1"/>
                <w:sz w:val="20"/>
                <w:szCs w:val="20"/>
              </w:rPr>
              <w:t>Rio Bravo DTVM</w:t>
            </w:r>
            <w:r w:rsidR="00335015" w:rsidRPr="00335015">
              <w:rPr>
                <w:rFonts w:ascii="Verdana" w:hAnsi="Verdana" w:cs="Arial"/>
                <w:color w:val="000000" w:themeColor="text1"/>
                <w:sz w:val="20"/>
                <w:szCs w:val="20"/>
              </w:rPr>
              <w:t>”)</w:t>
            </w:r>
            <w:r w:rsidR="00335015">
              <w:rPr>
                <w:rFonts w:ascii="Verdana" w:hAnsi="Verdana" w:cs="Arial"/>
                <w:color w:val="000000" w:themeColor="text1"/>
                <w:sz w:val="20"/>
                <w:szCs w:val="20"/>
              </w:rPr>
              <w:t>,</w:t>
            </w:r>
            <w:r w:rsidR="00D076F4" w:rsidRPr="00950EBA">
              <w:rPr>
                <w:rFonts w:ascii="Verdana" w:hAnsi="Verdana" w:cs="Arial"/>
                <w:color w:val="000000" w:themeColor="text1"/>
                <w:sz w:val="20"/>
                <w:szCs w:val="20"/>
              </w:rPr>
              <w:t xml:space="preserve"> a ser realizada no mercado brasileiro, nos termos da </w:t>
            </w:r>
            <w:r w:rsidR="0004434A" w:rsidRPr="00950EBA">
              <w:rPr>
                <w:rFonts w:ascii="Verdana" w:hAnsi="Verdana" w:cs="Arial"/>
                <w:color w:val="000000" w:themeColor="text1"/>
                <w:sz w:val="20"/>
                <w:szCs w:val="20"/>
              </w:rPr>
              <w:t xml:space="preserve">Resolução </w:t>
            </w:r>
            <w:r w:rsidR="00D076F4" w:rsidRPr="00950EBA">
              <w:rPr>
                <w:rFonts w:ascii="Verdana" w:hAnsi="Verdana" w:cs="Arial"/>
                <w:color w:val="000000" w:themeColor="text1"/>
                <w:sz w:val="20"/>
                <w:szCs w:val="20"/>
              </w:rPr>
              <w:t>da Comissão de Valores Mobiliários (“</w:t>
            </w:r>
            <w:r w:rsidR="00D076F4" w:rsidRPr="00950EBA">
              <w:rPr>
                <w:rFonts w:ascii="Verdana" w:hAnsi="Verdana" w:cs="Arial"/>
                <w:color w:val="000000" w:themeColor="text1"/>
                <w:sz w:val="20"/>
                <w:szCs w:val="20"/>
                <w:u w:val="single"/>
              </w:rPr>
              <w:t>CVM</w:t>
            </w:r>
            <w:r w:rsidR="00D076F4" w:rsidRPr="00950EBA">
              <w:rPr>
                <w:rFonts w:ascii="Verdana" w:hAnsi="Verdana" w:cs="Arial"/>
                <w:color w:val="000000" w:themeColor="text1"/>
                <w:sz w:val="20"/>
                <w:szCs w:val="20"/>
              </w:rPr>
              <w:t xml:space="preserve">”) nº </w:t>
            </w:r>
            <w:r w:rsidR="0004434A" w:rsidRPr="00950EBA">
              <w:rPr>
                <w:rFonts w:ascii="Verdana" w:hAnsi="Verdana" w:cs="Arial"/>
                <w:color w:val="000000" w:themeColor="text1"/>
                <w:sz w:val="20"/>
                <w:szCs w:val="20"/>
              </w:rPr>
              <w:t>160</w:t>
            </w:r>
            <w:r w:rsidR="00D076F4" w:rsidRPr="00950EBA">
              <w:rPr>
                <w:rFonts w:ascii="Verdana" w:hAnsi="Verdana" w:cs="Arial"/>
                <w:color w:val="000000" w:themeColor="text1"/>
                <w:sz w:val="20"/>
                <w:szCs w:val="20"/>
              </w:rPr>
              <w:t xml:space="preserve">, de </w:t>
            </w:r>
            <w:r w:rsidR="0004434A" w:rsidRPr="00950EBA">
              <w:rPr>
                <w:rFonts w:ascii="Verdana" w:hAnsi="Verdana" w:cs="Arial"/>
                <w:color w:val="000000" w:themeColor="text1"/>
                <w:sz w:val="20"/>
                <w:szCs w:val="20"/>
              </w:rPr>
              <w:t>13 de julho de 2022</w:t>
            </w:r>
            <w:r w:rsidR="0004434A" w:rsidRPr="00950EBA" w:rsidDel="0004434A">
              <w:rPr>
                <w:rFonts w:ascii="Verdana" w:hAnsi="Verdana" w:cs="Arial"/>
                <w:color w:val="000000" w:themeColor="text1"/>
                <w:sz w:val="20"/>
                <w:szCs w:val="20"/>
              </w:rPr>
              <w:t xml:space="preserve"> </w:t>
            </w:r>
            <w:r w:rsidR="00D076F4" w:rsidRPr="00950EBA">
              <w:rPr>
                <w:rFonts w:ascii="Verdana" w:hAnsi="Verdana" w:cs="Arial"/>
                <w:color w:val="000000" w:themeColor="text1"/>
                <w:sz w:val="20"/>
                <w:szCs w:val="20"/>
              </w:rPr>
              <w:t>(“</w:t>
            </w:r>
            <w:r w:rsidR="0004434A" w:rsidRPr="00950EBA">
              <w:rPr>
                <w:rFonts w:ascii="Verdana" w:hAnsi="Verdana" w:cs="Arial"/>
                <w:color w:val="000000" w:themeColor="text1"/>
                <w:sz w:val="20"/>
                <w:szCs w:val="20"/>
                <w:u w:val="single"/>
              </w:rPr>
              <w:t xml:space="preserve">Resolução </w:t>
            </w:r>
            <w:r w:rsidR="00D076F4" w:rsidRPr="00950EBA">
              <w:rPr>
                <w:rFonts w:ascii="Verdana" w:hAnsi="Verdana" w:cs="Arial"/>
                <w:color w:val="000000" w:themeColor="text1"/>
                <w:sz w:val="20"/>
                <w:szCs w:val="20"/>
                <w:u w:val="single"/>
              </w:rPr>
              <w:t xml:space="preserve">CVM </w:t>
            </w:r>
            <w:r w:rsidR="0004434A" w:rsidRPr="00950EBA">
              <w:rPr>
                <w:rFonts w:ascii="Verdana" w:hAnsi="Verdana" w:cs="Arial"/>
                <w:color w:val="000000" w:themeColor="text1"/>
                <w:sz w:val="20"/>
                <w:szCs w:val="20"/>
                <w:u w:val="single"/>
              </w:rPr>
              <w:t>160</w:t>
            </w:r>
            <w:r w:rsidR="00D076F4" w:rsidRPr="00950EBA">
              <w:rPr>
                <w:rFonts w:ascii="Verdana" w:hAnsi="Verdana" w:cs="Arial"/>
                <w:color w:val="000000" w:themeColor="text1"/>
                <w:sz w:val="20"/>
                <w:szCs w:val="20"/>
              </w:rPr>
              <w:t>”)</w:t>
            </w:r>
            <w:r w:rsidR="005723D5" w:rsidRPr="00950EBA">
              <w:rPr>
                <w:rFonts w:ascii="Verdana" w:hAnsi="Verdana" w:cs="Arial"/>
                <w:color w:val="000000" w:themeColor="text1"/>
                <w:sz w:val="20"/>
                <w:szCs w:val="20"/>
              </w:rPr>
              <w:t xml:space="preserve"> e</w:t>
            </w:r>
            <w:r w:rsidR="00D076F4" w:rsidRPr="00950EBA">
              <w:rPr>
                <w:rFonts w:ascii="Verdana" w:hAnsi="Verdana" w:cs="Arial"/>
                <w:color w:val="000000" w:themeColor="text1"/>
                <w:sz w:val="20"/>
                <w:szCs w:val="20"/>
              </w:rPr>
              <w:t xml:space="preserve"> da Instrução CVM nº </w:t>
            </w:r>
            <w:r w:rsidR="00335015">
              <w:rPr>
                <w:rFonts w:ascii="Verdana" w:hAnsi="Verdana" w:cs="Arial"/>
                <w:color w:val="000000" w:themeColor="text1"/>
                <w:sz w:val="20"/>
                <w:szCs w:val="20"/>
              </w:rPr>
              <w:t>472</w:t>
            </w:r>
            <w:r w:rsidR="00D076F4" w:rsidRPr="00950EBA">
              <w:rPr>
                <w:rFonts w:ascii="Verdana" w:hAnsi="Verdana" w:cs="Arial"/>
                <w:color w:val="000000" w:themeColor="text1"/>
                <w:sz w:val="20"/>
                <w:szCs w:val="20"/>
              </w:rPr>
              <w:t xml:space="preserve">, de </w:t>
            </w:r>
            <w:r w:rsidR="00870177" w:rsidRPr="00870177">
              <w:rPr>
                <w:rFonts w:ascii="Verdana" w:hAnsi="Verdana" w:cs="Arial"/>
                <w:color w:val="000000" w:themeColor="text1"/>
                <w:sz w:val="20"/>
                <w:szCs w:val="20"/>
              </w:rPr>
              <w:t>31 de outubro de 2008</w:t>
            </w:r>
            <w:r w:rsidR="00870177" w:rsidRPr="00870177" w:rsidDel="00870177">
              <w:rPr>
                <w:rFonts w:ascii="Verdana" w:hAnsi="Verdana" w:cs="Arial"/>
                <w:color w:val="000000" w:themeColor="text1"/>
                <w:sz w:val="20"/>
                <w:szCs w:val="20"/>
              </w:rPr>
              <w:t xml:space="preserve"> </w:t>
            </w:r>
            <w:r w:rsidR="00D076F4" w:rsidRPr="00950EBA">
              <w:rPr>
                <w:rFonts w:ascii="Verdana" w:hAnsi="Verdana" w:cs="Arial"/>
                <w:color w:val="000000" w:themeColor="text1"/>
                <w:sz w:val="20"/>
                <w:szCs w:val="20"/>
              </w:rPr>
              <w:t>(“</w:t>
            </w:r>
            <w:r w:rsidR="00D076F4" w:rsidRPr="006F2B36">
              <w:rPr>
                <w:rFonts w:ascii="Verdana" w:hAnsi="Verdana" w:cs="Arial"/>
                <w:b/>
                <w:bCs/>
                <w:color w:val="000000" w:themeColor="text1"/>
                <w:sz w:val="20"/>
                <w:szCs w:val="20"/>
              </w:rPr>
              <w:t xml:space="preserve">Instrução CVM </w:t>
            </w:r>
            <w:r w:rsidR="00870177" w:rsidRPr="006F2B36">
              <w:rPr>
                <w:rFonts w:ascii="Verdana" w:hAnsi="Verdana" w:cs="Arial"/>
                <w:b/>
                <w:bCs/>
                <w:color w:val="000000" w:themeColor="text1"/>
                <w:sz w:val="20"/>
                <w:szCs w:val="20"/>
              </w:rPr>
              <w:t>472</w:t>
            </w:r>
            <w:r w:rsidR="00DA1899" w:rsidRPr="00950EBA">
              <w:rPr>
                <w:rFonts w:ascii="Verdana" w:hAnsi="Verdana" w:cs="Arial"/>
                <w:color w:val="000000" w:themeColor="text1"/>
                <w:sz w:val="20"/>
                <w:szCs w:val="20"/>
              </w:rPr>
              <w:t>” e “</w:t>
            </w:r>
            <w:r w:rsidR="00DA1899" w:rsidRPr="006F2B36">
              <w:rPr>
                <w:rFonts w:ascii="Verdana" w:hAnsi="Verdana" w:cs="Arial"/>
                <w:b/>
                <w:bCs/>
                <w:color w:val="000000" w:themeColor="text1"/>
                <w:sz w:val="20"/>
                <w:szCs w:val="20"/>
              </w:rPr>
              <w:t>Oferta</w:t>
            </w:r>
            <w:r w:rsidR="00DA1899" w:rsidRPr="00950EBA">
              <w:rPr>
                <w:rFonts w:ascii="Verdana" w:hAnsi="Verdana" w:cs="Arial"/>
                <w:color w:val="000000" w:themeColor="text1"/>
                <w:sz w:val="20"/>
                <w:szCs w:val="20"/>
              </w:rPr>
              <w:t>”, respectivamente)</w:t>
            </w:r>
            <w:r w:rsidR="00FA288A" w:rsidRPr="00950EBA">
              <w:rPr>
                <w:rFonts w:ascii="Verdana" w:hAnsi="Verdana" w:cs="Arial"/>
                <w:color w:val="000000" w:themeColor="text1"/>
                <w:sz w:val="20"/>
                <w:szCs w:val="20"/>
              </w:rPr>
              <w:t xml:space="preserve">, </w:t>
            </w:r>
            <w:r w:rsidR="00870177">
              <w:rPr>
                <w:rFonts w:ascii="Verdana" w:hAnsi="Verdana" w:cs="Arial"/>
                <w:color w:val="000000" w:themeColor="text1"/>
                <w:sz w:val="20"/>
                <w:szCs w:val="20"/>
              </w:rPr>
              <w:t>sob coordenação e distribuição da Administradora (“</w:t>
            </w:r>
            <w:r w:rsidR="00870177" w:rsidRPr="006F2B36">
              <w:rPr>
                <w:rFonts w:ascii="Verdana" w:hAnsi="Verdana" w:cs="Arial"/>
                <w:b/>
                <w:bCs/>
                <w:color w:val="000000" w:themeColor="text1"/>
                <w:sz w:val="20"/>
                <w:szCs w:val="20"/>
              </w:rPr>
              <w:t>Coordenador Líder</w:t>
            </w:r>
            <w:r w:rsidR="00870177">
              <w:rPr>
                <w:rFonts w:ascii="Verdana" w:hAnsi="Verdana" w:cs="Arial"/>
                <w:color w:val="000000" w:themeColor="text1"/>
                <w:sz w:val="20"/>
                <w:szCs w:val="20"/>
              </w:rPr>
              <w:t>”)</w:t>
            </w:r>
            <w:r w:rsidR="00405DC3">
              <w:rPr>
                <w:rFonts w:ascii="Verdana" w:hAnsi="Verdana" w:cs="Arial"/>
                <w:color w:val="000000" w:themeColor="text1"/>
                <w:sz w:val="20"/>
                <w:szCs w:val="20"/>
              </w:rPr>
              <w:t xml:space="preserve">, </w:t>
            </w:r>
            <w:r w:rsidR="00405DC3" w:rsidRPr="00405DC3">
              <w:rPr>
                <w:rFonts w:ascii="Verdana" w:hAnsi="Verdana" w:cs="Arial"/>
                <w:color w:val="000000" w:themeColor="text1"/>
                <w:sz w:val="20"/>
                <w:szCs w:val="20"/>
              </w:rPr>
              <w:t xml:space="preserve">do </w:t>
            </w:r>
            <w:r w:rsidR="00405DC3" w:rsidRPr="006F2B36">
              <w:rPr>
                <w:rFonts w:ascii="Verdana" w:hAnsi="Verdana" w:cs="Arial"/>
                <w:b/>
                <w:bCs/>
                <w:color w:val="000000" w:themeColor="text1"/>
                <w:sz w:val="20"/>
                <w:szCs w:val="20"/>
              </w:rPr>
              <w:t>BANCO ITAÚ BBA S.A.</w:t>
            </w:r>
            <w:r w:rsidR="00405DC3" w:rsidRPr="00405DC3">
              <w:rPr>
                <w:rFonts w:ascii="Verdana" w:hAnsi="Verdana" w:cs="Arial"/>
                <w:color w:val="000000" w:themeColor="text1"/>
                <w:sz w:val="20"/>
                <w:szCs w:val="20"/>
              </w:rPr>
              <w:t>, instituição financeira integrante do sistema de distribuição de valores mobiliários, com escritório na cidade de São Paulo, estado de São Paulo,</w:t>
            </w:r>
            <w:r w:rsidR="00405DC3">
              <w:rPr>
                <w:rFonts w:ascii="Verdana" w:hAnsi="Verdana" w:cs="Arial"/>
                <w:color w:val="000000" w:themeColor="text1"/>
                <w:sz w:val="20"/>
                <w:szCs w:val="20"/>
              </w:rPr>
              <w:t xml:space="preserve"> </w:t>
            </w:r>
            <w:r w:rsidR="00405DC3" w:rsidRPr="00405DC3">
              <w:rPr>
                <w:rFonts w:ascii="Verdana" w:hAnsi="Verdana" w:cs="Arial"/>
                <w:color w:val="000000" w:themeColor="text1"/>
                <w:sz w:val="20"/>
                <w:szCs w:val="20"/>
              </w:rPr>
              <w:t>na Avenida Brigadeiro Faria Lima, nº 3.500, 2º andar, Itaim Bibi, CEP 04538</w:t>
            </w:r>
            <w:r w:rsidR="00405DC3" w:rsidRPr="00405DC3">
              <w:rPr>
                <w:rFonts w:ascii="Cambria Math" w:hAnsi="Cambria Math" w:cs="Cambria Math"/>
                <w:color w:val="000000" w:themeColor="text1"/>
                <w:sz w:val="20"/>
                <w:szCs w:val="20"/>
              </w:rPr>
              <w:t>‐</w:t>
            </w:r>
            <w:r w:rsidR="00405DC3" w:rsidRPr="00405DC3">
              <w:rPr>
                <w:rFonts w:ascii="Verdana" w:hAnsi="Verdana" w:cs="Arial"/>
                <w:color w:val="000000" w:themeColor="text1"/>
                <w:sz w:val="20"/>
                <w:szCs w:val="20"/>
              </w:rPr>
              <w:t>132, inscrita no CNPJ sob o n</w:t>
            </w:r>
            <w:r w:rsidR="00405DC3" w:rsidRPr="00405DC3">
              <w:rPr>
                <w:rFonts w:ascii="Verdana" w:hAnsi="Verdana" w:cs="Verdana"/>
                <w:color w:val="000000" w:themeColor="text1"/>
                <w:sz w:val="20"/>
                <w:szCs w:val="20"/>
              </w:rPr>
              <w:t>º</w:t>
            </w:r>
            <w:r w:rsidR="00405DC3" w:rsidRPr="00405DC3">
              <w:rPr>
                <w:rFonts w:ascii="Verdana" w:hAnsi="Verdana" w:cs="Arial"/>
                <w:color w:val="000000" w:themeColor="text1"/>
                <w:sz w:val="20"/>
                <w:szCs w:val="20"/>
              </w:rPr>
              <w:t xml:space="preserve"> 30.306.294/0002</w:t>
            </w:r>
            <w:r w:rsidR="00405DC3" w:rsidRPr="00405DC3">
              <w:rPr>
                <w:rFonts w:ascii="Cambria Math" w:hAnsi="Cambria Math" w:cs="Cambria Math"/>
                <w:color w:val="000000" w:themeColor="text1"/>
                <w:sz w:val="20"/>
                <w:szCs w:val="20"/>
              </w:rPr>
              <w:t>‐</w:t>
            </w:r>
            <w:r w:rsidR="00405DC3" w:rsidRPr="00405DC3">
              <w:rPr>
                <w:rFonts w:ascii="Verdana" w:hAnsi="Verdana" w:cs="Arial"/>
                <w:color w:val="000000" w:themeColor="text1"/>
                <w:sz w:val="20"/>
                <w:szCs w:val="20"/>
              </w:rPr>
              <w:t>26 (</w:t>
            </w:r>
            <w:r w:rsidR="00405DC3" w:rsidRPr="00405DC3">
              <w:rPr>
                <w:rFonts w:ascii="Verdana" w:hAnsi="Verdana" w:cs="Verdana"/>
                <w:color w:val="000000" w:themeColor="text1"/>
                <w:sz w:val="20"/>
                <w:szCs w:val="20"/>
              </w:rPr>
              <w:t>“</w:t>
            </w:r>
            <w:r w:rsidR="00405DC3" w:rsidRPr="006F2B36">
              <w:rPr>
                <w:rFonts w:ascii="Verdana" w:hAnsi="Verdana" w:cs="Arial"/>
                <w:b/>
                <w:bCs/>
                <w:color w:val="000000" w:themeColor="text1"/>
                <w:sz w:val="20"/>
                <w:szCs w:val="20"/>
              </w:rPr>
              <w:t>Coordenador Contratado</w:t>
            </w:r>
            <w:r w:rsidR="00405DC3" w:rsidRPr="00405DC3">
              <w:rPr>
                <w:rFonts w:ascii="Verdana" w:hAnsi="Verdana" w:cs="Arial"/>
                <w:color w:val="000000" w:themeColor="text1"/>
                <w:sz w:val="20"/>
                <w:szCs w:val="20"/>
              </w:rPr>
              <w:t>” ou “</w:t>
            </w:r>
            <w:r w:rsidR="00405DC3" w:rsidRPr="006F2B36">
              <w:rPr>
                <w:rFonts w:ascii="Verdana" w:hAnsi="Verdana" w:cs="Arial"/>
                <w:b/>
                <w:bCs/>
                <w:color w:val="000000" w:themeColor="text1"/>
                <w:sz w:val="20"/>
                <w:szCs w:val="20"/>
              </w:rPr>
              <w:t>Itaú BBA</w:t>
            </w:r>
            <w:r w:rsidR="00405DC3" w:rsidRPr="00405DC3">
              <w:rPr>
                <w:rFonts w:ascii="Verdana" w:hAnsi="Verdana" w:cs="Arial"/>
                <w:color w:val="000000" w:themeColor="text1"/>
                <w:sz w:val="20"/>
                <w:szCs w:val="20"/>
              </w:rPr>
              <w:t>”), e demais coordenadores que aderirem à Oferta na qualidade de coordenadores contratados (“</w:t>
            </w:r>
            <w:r w:rsidR="00405DC3" w:rsidRPr="006F2B36">
              <w:rPr>
                <w:rFonts w:ascii="Verdana" w:hAnsi="Verdana" w:cs="Arial"/>
                <w:b/>
                <w:bCs/>
                <w:color w:val="000000" w:themeColor="text1"/>
                <w:sz w:val="20"/>
                <w:szCs w:val="20"/>
              </w:rPr>
              <w:t>Coordenadores Contratados</w:t>
            </w:r>
            <w:r w:rsidR="00405DC3" w:rsidRPr="00405DC3">
              <w:rPr>
                <w:rFonts w:ascii="Verdana" w:hAnsi="Verdana" w:cs="Arial"/>
                <w:color w:val="000000" w:themeColor="text1"/>
                <w:sz w:val="20"/>
                <w:szCs w:val="20"/>
              </w:rPr>
              <w:t>” e, em conjunto com o Coordenador Líder e com o Itaú BBA, os “</w:t>
            </w:r>
            <w:r w:rsidR="00405DC3" w:rsidRPr="006F2B36">
              <w:rPr>
                <w:rFonts w:ascii="Verdana" w:hAnsi="Verdana" w:cs="Arial"/>
                <w:b/>
                <w:bCs/>
                <w:color w:val="000000" w:themeColor="text1"/>
                <w:sz w:val="20"/>
                <w:szCs w:val="20"/>
              </w:rPr>
              <w:t>Coordenadores</w:t>
            </w:r>
            <w:r w:rsidR="00405DC3" w:rsidRPr="00405DC3">
              <w:rPr>
                <w:rFonts w:ascii="Verdana" w:hAnsi="Verdana" w:cs="Arial"/>
                <w:color w:val="000000" w:themeColor="text1"/>
                <w:sz w:val="20"/>
                <w:szCs w:val="20"/>
              </w:rPr>
              <w:t>”).</w:t>
            </w:r>
            <w:r w:rsidR="00405DC3" w:rsidRPr="00405DC3" w:rsidDel="00405DC3">
              <w:rPr>
                <w:rFonts w:ascii="Verdana" w:hAnsi="Verdana" w:cs="Arial"/>
                <w:color w:val="000000" w:themeColor="text1"/>
                <w:sz w:val="20"/>
                <w:szCs w:val="20"/>
              </w:rPr>
              <w:t xml:space="preserve"> </w:t>
            </w:r>
            <w:r w:rsidR="002C7950" w:rsidRPr="00950EBA">
              <w:rPr>
                <w:rFonts w:ascii="Verdana" w:hAnsi="Verdana" w:cs="Arial"/>
                <w:color w:val="000000" w:themeColor="text1"/>
                <w:sz w:val="20"/>
                <w:szCs w:val="20"/>
              </w:rPr>
              <w:t xml:space="preserve"> </w:t>
            </w:r>
            <w:bookmarkStart w:id="4" w:name="_Hlk49464323"/>
          </w:p>
          <w:p w14:paraId="2865F897" w14:textId="77777777" w:rsidR="005952A9" w:rsidRPr="00950EBA" w:rsidRDefault="005952A9" w:rsidP="00E21C91">
            <w:pPr>
              <w:widowControl w:val="0"/>
              <w:suppressAutoHyphens/>
              <w:spacing w:line="276" w:lineRule="auto"/>
              <w:jc w:val="both"/>
              <w:rPr>
                <w:rFonts w:ascii="Verdana" w:hAnsi="Verdana"/>
                <w:color w:val="000000" w:themeColor="text1"/>
                <w:spacing w:val="-2"/>
                <w:sz w:val="20"/>
                <w:szCs w:val="20"/>
                <w:lang w:val="pt-PT"/>
              </w:rPr>
            </w:pPr>
          </w:p>
          <w:bookmarkEnd w:id="4"/>
          <w:p w14:paraId="475E76FF" w14:textId="3C89D3CA" w:rsidR="001330B0" w:rsidRPr="00950EBA" w:rsidRDefault="001330B0" w:rsidP="00E21C91">
            <w:pPr>
              <w:pStyle w:val="Body"/>
              <w:widowControl w:val="0"/>
              <w:suppressAutoHyphens/>
              <w:spacing w:after="0" w:line="276" w:lineRule="auto"/>
              <w:rPr>
                <w:rFonts w:ascii="Verdana" w:hAnsi="Verdana"/>
                <w:color w:val="000000" w:themeColor="text1"/>
                <w:szCs w:val="20"/>
              </w:rPr>
            </w:pPr>
            <w:r w:rsidRPr="00950EBA">
              <w:rPr>
                <w:rFonts w:ascii="Verdana" w:hAnsi="Verdana"/>
                <w:color w:val="000000" w:themeColor="text1"/>
                <w:szCs w:val="20"/>
              </w:rPr>
              <w:t xml:space="preserve">O Fundo é regido por seu </w:t>
            </w:r>
            <w:r w:rsidR="004261BB" w:rsidRPr="00950EBA">
              <w:rPr>
                <w:rFonts w:ascii="Verdana" w:hAnsi="Verdana"/>
                <w:color w:val="000000" w:themeColor="text1"/>
                <w:szCs w:val="20"/>
              </w:rPr>
              <w:t>Regulamento</w:t>
            </w:r>
            <w:r w:rsidR="00950EBA">
              <w:rPr>
                <w:rFonts w:ascii="Verdana" w:hAnsi="Verdana"/>
                <w:color w:val="000000" w:themeColor="text1"/>
                <w:szCs w:val="20"/>
              </w:rPr>
              <w:t xml:space="preserve">, conforme redação vigente desde </w:t>
            </w:r>
            <w:r w:rsidR="002B0E0C" w:rsidRPr="002B0E0C">
              <w:rPr>
                <w:rFonts w:ascii="Verdana" w:hAnsi="Verdana"/>
                <w:color w:val="000000" w:themeColor="text1"/>
                <w:szCs w:val="20"/>
              </w:rPr>
              <w:t>14</w:t>
            </w:r>
            <w:r w:rsidR="002B0E0C">
              <w:rPr>
                <w:rFonts w:ascii="Verdana" w:hAnsi="Verdana"/>
                <w:color w:val="000000" w:themeColor="text1"/>
                <w:szCs w:val="20"/>
              </w:rPr>
              <w:t xml:space="preserve"> de abril de </w:t>
            </w:r>
            <w:r w:rsidR="002B0E0C" w:rsidRPr="002B0E0C">
              <w:rPr>
                <w:rFonts w:ascii="Verdana" w:hAnsi="Verdana"/>
                <w:color w:val="000000" w:themeColor="text1"/>
                <w:szCs w:val="20"/>
              </w:rPr>
              <w:t>2020</w:t>
            </w:r>
            <w:r w:rsidRPr="00950EBA">
              <w:rPr>
                <w:rFonts w:ascii="Verdana" w:hAnsi="Verdana"/>
                <w:color w:val="000000" w:themeColor="text1"/>
                <w:szCs w:val="20"/>
              </w:rPr>
              <w:t xml:space="preserve">, pela Instrução CVM </w:t>
            </w:r>
            <w:r w:rsidR="00606495">
              <w:rPr>
                <w:rFonts w:ascii="Verdana" w:hAnsi="Verdana"/>
                <w:color w:val="000000" w:themeColor="text1"/>
                <w:szCs w:val="20"/>
              </w:rPr>
              <w:t>472</w:t>
            </w:r>
            <w:r w:rsidR="00950EBA">
              <w:rPr>
                <w:rFonts w:ascii="Verdana" w:hAnsi="Verdana"/>
                <w:color w:val="000000" w:themeColor="text1"/>
                <w:szCs w:val="20"/>
              </w:rPr>
              <w:t xml:space="preserve"> </w:t>
            </w:r>
            <w:r w:rsidRPr="00950EBA">
              <w:rPr>
                <w:rFonts w:ascii="Verdana" w:hAnsi="Verdana"/>
                <w:color w:val="000000" w:themeColor="text1"/>
                <w:szCs w:val="20"/>
              </w:rPr>
              <w:t>e pelas demais disposições legais e regulamentares que lhe forem aplicáveis.</w:t>
            </w:r>
          </w:p>
          <w:p w14:paraId="49D9F7B6" w14:textId="77777777" w:rsidR="005952A9" w:rsidRPr="00950EBA" w:rsidRDefault="005952A9" w:rsidP="00E21C91">
            <w:pPr>
              <w:widowControl w:val="0"/>
              <w:suppressAutoHyphens/>
              <w:spacing w:line="276" w:lineRule="auto"/>
              <w:jc w:val="both"/>
              <w:rPr>
                <w:rFonts w:ascii="Verdana" w:hAnsi="Verdana"/>
                <w:color w:val="000000" w:themeColor="text1"/>
                <w:sz w:val="20"/>
                <w:szCs w:val="20"/>
                <w:lang w:val="pt-PT" w:eastAsia="pt-BR"/>
              </w:rPr>
            </w:pPr>
            <w:bookmarkStart w:id="5" w:name="_Hlk86237443"/>
          </w:p>
          <w:bookmarkEnd w:id="5"/>
          <w:p w14:paraId="199A9989" w14:textId="67696485" w:rsidR="000C012C" w:rsidRPr="006F2B36" w:rsidRDefault="000C012C" w:rsidP="00F83810">
            <w:pPr>
              <w:widowControl w:val="0"/>
              <w:suppressAutoHyphens/>
              <w:spacing w:line="276" w:lineRule="auto"/>
              <w:jc w:val="both"/>
              <w:rPr>
                <w:rFonts w:ascii="Verdana" w:hAnsi="Verdana"/>
                <w:i/>
                <w:sz w:val="20"/>
              </w:rPr>
            </w:pPr>
            <w:r w:rsidRPr="00BC6C4D">
              <w:rPr>
                <w:rFonts w:ascii="Verdana" w:hAnsi="Verdana"/>
                <w:sz w:val="20"/>
              </w:rPr>
              <w:t>A Oferta foi aprovada por meio do “</w:t>
            </w:r>
            <w:r w:rsidR="0012047F" w:rsidRPr="0012047F">
              <w:rPr>
                <w:rFonts w:ascii="Verdana" w:hAnsi="Verdana"/>
                <w:i/>
                <w:sz w:val="20"/>
              </w:rPr>
              <w:t>Ato da Administradora do Fundo de Investimento</w:t>
            </w:r>
            <w:r w:rsidR="0012047F">
              <w:rPr>
                <w:rFonts w:ascii="Verdana" w:hAnsi="Verdana"/>
                <w:i/>
                <w:sz w:val="20"/>
              </w:rPr>
              <w:t xml:space="preserve"> </w:t>
            </w:r>
            <w:r w:rsidR="0012047F" w:rsidRPr="0012047F">
              <w:rPr>
                <w:rFonts w:ascii="Verdana" w:hAnsi="Verdana"/>
                <w:i/>
                <w:sz w:val="20"/>
              </w:rPr>
              <w:t>Imobiliário Rio Bravo Renda Varejo - FII”</w:t>
            </w:r>
            <w:r w:rsidR="002B0E0C">
              <w:rPr>
                <w:rFonts w:ascii="Verdana" w:hAnsi="Verdana" w:cs="Leelawadee"/>
                <w:i/>
                <w:iCs/>
                <w:sz w:val="20"/>
                <w:szCs w:val="20"/>
              </w:rPr>
              <w:t>”</w:t>
            </w:r>
            <w:r w:rsidR="002B0E0C" w:rsidRPr="002B0E0C">
              <w:rPr>
                <w:rFonts w:ascii="Verdana" w:hAnsi="Verdana" w:cs="Leelawadee"/>
                <w:sz w:val="20"/>
                <w:szCs w:val="20"/>
              </w:rPr>
              <w:t>,</w:t>
            </w:r>
            <w:r w:rsidRPr="00BC6C4D">
              <w:rPr>
                <w:rFonts w:ascii="Verdana" w:hAnsi="Verdana"/>
                <w:sz w:val="20"/>
              </w:rPr>
              <w:t xml:space="preserve"> emitido pela Administradora em </w:t>
            </w:r>
            <w:r w:rsidR="00AB3B89" w:rsidRPr="00AB3B89">
              <w:rPr>
                <w:rFonts w:ascii="Verdana" w:hAnsi="Verdana"/>
                <w:sz w:val="20"/>
              </w:rPr>
              <w:t>18 de setembro</w:t>
            </w:r>
            <w:r w:rsidRPr="00BC6C4D">
              <w:rPr>
                <w:rFonts w:ascii="Verdana" w:hAnsi="Verdana"/>
                <w:sz w:val="20"/>
              </w:rPr>
              <w:t xml:space="preserve"> de 2023 </w:t>
            </w:r>
            <w:r w:rsidRPr="002B0E0C">
              <w:rPr>
                <w:rFonts w:ascii="Verdana" w:hAnsi="Verdana" w:cs="Leelawadee"/>
                <w:sz w:val="20"/>
                <w:szCs w:val="20"/>
              </w:rPr>
              <w:t>(</w:t>
            </w:r>
            <w:r w:rsidR="002B0E0C">
              <w:rPr>
                <w:rFonts w:ascii="Verdana" w:hAnsi="Verdana" w:cs="Leelawadee"/>
                <w:sz w:val="20"/>
                <w:szCs w:val="20"/>
              </w:rPr>
              <w:t>“</w:t>
            </w:r>
            <w:r w:rsidRPr="006F2B36">
              <w:rPr>
                <w:rFonts w:ascii="Verdana" w:hAnsi="Verdana"/>
                <w:b/>
                <w:bCs/>
                <w:sz w:val="20"/>
              </w:rPr>
              <w:t xml:space="preserve">Ato de Aprovação da Oferta”), </w:t>
            </w:r>
            <w:r w:rsidRPr="00BC6C4D">
              <w:rPr>
                <w:rFonts w:ascii="Verdana" w:hAnsi="Verdana"/>
                <w:sz w:val="20"/>
              </w:rPr>
              <w:t xml:space="preserve">que aprovou a realização da </w:t>
            </w:r>
            <w:r w:rsidR="00AE0322">
              <w:rPr>
                <w:rFonts w:ascii="Verdana" w:hAnsi="Verdana"/>
                <w:sz w:val="20"/>
              </w:rPr>
              <w:t>quarta</w:t>
            </w:r>
            <w:r w:rsidRPr="00BC6C4D">
              <w:rPr>
                <w:rFonts w:ascii="Verdana" w:hAnsi="Verdana"/>
                <w:sz w:val="20"/>
              </w:rPr>
              <w:t> Emissão de Cotas do Fundo</w:t>
            </w:r>
            <w:r w:rsidR="00AE0322">
              <w:rPr>
                <w:rFonts w:ascii="Verdana" w:hAnsi="Verdana"/>
                <w:sz w:val="20"/>
              </w:rPr>
              <w:t xml:space="preserve"> (“</w:t>
            </w:r>
            <w:r w:rsidR="00AE0322" w:rsidRPr="006F2B36">
              <w:rPr>
                <w:rFonts w:ascii="Verdana" w:hAnsi="Verdana"/>
                <w:b/>
                <w:bCs/>
                <w:sz w:val="20"/>
              </w:rPr>
              <w:t>4ª Emissão</w:t>
            </w:r>
            <w:r w:rsidR="00AE0322">
              <w:rPr>
                <w:rFonts w:ascii="Verdana" w:hAnsi="Verdana"/>
                <w:sz w:val="20"/>
              </w:rPr>
              <w:t>”)</w:t>
            </w:r>
            <w:r w:rsidRPr="00BC6C4D">
              <w:rPr>
                <w:rFonts w:ascii="Verdana" w:hAnsi="Verdana"/>
                <w:sz w:val="20"/>
              </w:rPr>
              <w:t>; da presente Oferta de Cotas; da contratação do Coordenador Líder</w:t>
            </w:r>
            <w:r w:rsidR="00F83810">
              <w:rPr>
                <w:rFonts w:ascii="Verdana" w:hAnsi="Verdana"/>
                <w:sz w:val="20"/>
              </w:rPr>
              <w:t xml:space="preserve"> </w:t>
            </w:r>
            <w:r w:rsidR="00F83810" w:rsidRPr="00F83810">
              <w:rPr>
                <w:rFonts w:ascii="Verdana" w:hAnsi="Verdana"/>
                <w:sz w:val="20"/>
              </w:rPr>
              <w:t>e da Estruturadora da Oferta</w:t>
            </w:r>
            <w:r w:rsidRPr="00BC6C4D">
              <w:rPr>
                <w:rFonts w:ascii="Verdana" w:hAnsi="Verdana"/>
                <w:sz w:val="20"/>
              </w:rPr>
              <w:t>, bem como os principais termos e condições da Oferta</w:t>
            </w:r>
            <w:r w:rsidR="002B0E0C">
              <w:rPr>
                <w:rFonts w:ascii="Verdana" w:hAnsi="Verdana" w:cs="Leelawadee"/>
                <w:sz w:val="20"/>
                <w:szCs w:val="20"/>
              </w:rPr>
              <w:t>.</w:t>
            </w:r>
          </w:p>
          <w:p w14:paraId="4C574334" w14:textId="77777777" w:rsidR="001F1ED1" w:rsidRPr="002B0E0C" w:rsidRDefault="001F1ED1" w:rsidP="00E21C91">
            <w:pPr>
              <w:widowControl w:val="0"/>
              <w:suppressAutoHyphens/>
              <w:spacing w:line="276" w:lineRule="auto"/>
              <w:jc w:val="both"/>
              <w:rPr>
                <w:rFonts w:ascii="Verdana" w:hAnsi="Verdana"/>
                <w:color w:val="000000" w:themeColor="text1"/>
                <w:sz w:val="20"/>
                <w:szCs w:val="20"/>
              </w:rPr>
            </w:pPr>
          </w:p>
          <w:p w14:paraId="38F447AC" w14:textId="77D7C879" w:rsidR="008D2160" w:rsidRPr="00950EBA" w:rsidRDefault="008D2160" w:rsidP="002B0E0C">
            <w:pPr>
              <w:widowControl w:val="0"/>
              <w:suppressAutoHyphens/>
              <w:spacing w:line="276" w:lineRule="auto"/>
              <w:jc w:val="both"/>
              <w:rPr>
                <w:rFonts w:ascii="Verdana" w:hAnsi="Verdana" w:cs="Arial"/>
                <w:color w:val="000000" w:themeColor="text1"/>
                <w:sz w:val="20"/>
                <w:szCs w:val="20"/>
              </w:rPr>
            </w:pPr>
            <w:r w:rsidRPr="00950EBA">
              <w:rPr>
                <w:rFonts w:ascii="Verdana" w:hAnsi="Verdana" w:cs="Arial"/>
                <w:color w:val="000000" w:themeColor="text1"/>
                <w:sz w:val="20"/>
                <w:szCs w:val="20"/>
              </w:rPr>
              <w:t xml:space="preserve">Exceto quando definidos diferentemente neste </w:t>
            </w:r>
            <w:r w:rsidR="00C94FD5" w:rsidRPr="00950EBA">
              <w:rPr>
                <w:rFonts w:ascii="Verdana" w:hAnsi="Verdana" w:cs="Arial"/>
                <w:color w:val="000000" w:themeColor="text1"/>
                <w:sz w:val="20"/>
                <w:szCs w:val="20"/>
              </w:rPr>
              <w:t xml:space="preserve">Pedido de </w:t>
            </w:r>
            <w:r w:rsidR="006341B8" w:rsidRPr="00950EBA">
              <w:rPr>
                <w:rFonts w:ascii="Verdana" w:hAnsi="Verdana" w:cs="Arial"/>
                <w:color w:val="000000" w:themeColor="text1"/>
                <w:sz w:val="20"/>
                <w:szCs w:val="20"/>
              </w:rPr>
              <w:t>Subscrição</w:t>
            </w:r>
            <w:r w:rsidRPr="00950EBA">
              <w:rPr>
                <w:rFonts w:ascii="Verdana" w:hAnsi="Verdana" w:cs="Arial"/>
                <w:color w:val="000000" w:themeColor="text1"/>
                <w:sz w:val="20"/>
                <w:szCs w:val="20"/>
              </w:rPr>
              <w:t xml:space="preserve">, os termos iniciados em letra maiúscula e aqui não definidos têm o significado a eles atribuído no Regulamento ou no </w:t>
            </w:r>
            <w:r w:rsidR="00C072A9" w:rsidRPr="00950EBA">
              <w:rPr>
                <w:rFonts w:ascii="Verdana" w:hAnsi="Verdana" w:cs="Arial"/>
                <w:color w:val="000000" w:themeColor="text1"/>
                <w:sz w:val="20"/>
                <w:szCs w:val="20"/>
              </w:rPr>
              <w:t>“</w:t>
            </w:r>
            <w:r w:rsidR="009D0E83">
              <w:rPr>
                <w:rFonts w:ascii="Verdana" w:hAnsi="Verdana" w:cs="Arial"/>
                <w:i/>
                <w:iCs/>
                <w:color w:val="000000" w:themeColor="text1"/>
                <w:sz w:val="20"/>
                <w:szCs w:val="20"/>
              </w:rPr>
              <w:t xml:space="preserve">Prospecto </w:t>
            </w:r>
            <w:r w:rsidR="009D0E83">
              <w:rPr>
                <w:rFonts w:ascii="Verdana" w:hAnsi="Verdana" w:cs="Arial"/>
                <w:i/>
                <w:iCs/>
                <w:color w:val="000000" w:themeColor="text1"/>
                <w:sz w:val="20"/>
                <w:szCs w:val="20"/>
              </w:rPr>
              <w:lastRenderedPageBreak/>
              <w:t xml:space="preserve">de </w:t>
            </w:r>
            <w:r w:rsidR="002B0E0C" w:rsidRPr="002B0E0C">
              <w:rPr>
                <w:rFonts w:ascii="Verdana" w:hAnsi="Verdana" w:cs="Arial"/>
                <w:i/>
                <w:color w:val="000000" w:themeColor="text1"/>
                <w:sz w:val="20"/>
                <w:szCs w:val="20"/>
              </w:rPr>
              <w:t>Distribuição Pública Primária de Cotas da 4ª Emissão do</w:t>
            </w:r>
            <w:r w:rsidR="002B0E0C">
              <w:rPr>
                <w:rFonts w:ascii="Verdana" w:hAnsi="Verdana" w:cs="Arial"/>
                <w:i/>
                <w:color w:val="000000" w:themeColor="text1"/>
                <w:sz w:val="20"/>
                <w:szCs w:val="20"/>
              </w:rPr>
              <w:t xml:space="preserve"> </w:t>
            </w:r>
            <w:r w:rsidR="002B0E0C" w:rsidRPr="002B0E0C">
              <w:rPr>
                <w:rFonts w:ascii="Verdana" w:hAnsi="Verdana" w:cs="Arial"/>
                <w:i/>
                <w:color w:val="000000" w:themeColor="text1"/>
                <w:sz w:val="20"/>
                <w:szCs w:val="20"/>
              </w:rPr>
              <w:t>Fundo de Investimento Imobiliário Rio</w:t>
            </w:r>
            <w:r w:rsidR="002B0E0C">
              <w:rPr>
                <w:rFonts w:ascii="Verdana" w:hAnsi="Verdana" w:cs="Arial"/>
                <w:i/>
                <w:color w:val="000000" w:themeColor="text1"/>
                <w:sz w:val="20"/>
                <w:szCs w:val="20"/>
              </w:rPr>
              <w:t xml:space="preserve"> </w:t>
            </w:r>
            <w:r w:rsidR="002B0E0C" w:rsidRPr="002B0E0C">
              <w:rPr>
                <w:rFonts w:ascii="Verdana" w:hAnsi="Verdana" w:cs="Arial"/>
                <w:i/>
                <w:color w:val="000000" w:themeColor="text1"/>
                <w:sz w:val="20"/>
                <w:szCs w:val="20"/>
              </w:rPr>
              <w:t>Bravo Renda Varejo – FII</w:t>
            </w:r>
            <w:r w:rsidR="00C072A9" w:rsidRPr="00950EBA">
              <w:rPr>
                <w:rFonts w:ascii="Verdana" w:hAnsi="Verdana" w:cs="Arial"/>
                <w:i/>
                <w:color w:val="000000" w:themeColor="text1"/>
                <w:sz w:val="20"/>
                <w:szCs w:val="20"/>
              </w:rPr>
              <w:t>”</w:t>
            </w:r>
            <w:r w:rsidR="003F5253" w:rsidRPr="00950EBA">
              <w:rPr>
                <w:rFonts w:ascii="Verdana" w:hAnsi="Verdana" w:cs="Arial"/>
                <w:color w:val="000000" w:themeColor="text1"/>
                <w:sz w:val="20"/>
                <w:szCs w:val="20"/>
              </w:rPr>
              <w:t xml:space="preserve"> </w:t>
            </w:r>
            <w:r w:rsidRPr="00950EBA">
              <w:rPr>
                <w:rFonts w:ascii="Verdana" w:hAnsi="Verdana" w:cs="Arial"/>
                <w:color w:val="000000" w:themeColor="text1"/>
                <w:sz w:val="20"/>
                <w:szCs w:val="20"/>
              </w:rPr>
              <w:t>(</w:t>
            </w:r>
            <w:r w:rsidR="00065359" w:rsidRPr="00950EBA">
              <w:rPr>
                <w:rFonts w:ascii="Verdana" w:hAnsi="Verdana" w:cs="Arial"/>
                <w:color w:val="000000" w:themeColor="text1"/>
                <w:sz w:val="20"/>
                <w:szCs w:val="20"/>
              </w:rPr>
              <w:t>“</w:t>
            </w:r>
            <w:r w:rsidR="00065359" w:rsidRPr="006F2B36">
              <w:rPr>
                <w:rFonts w:ascii="Verdana" w:hAnsi="Verdana" w:cs="Arial"/>
                <w:b/>
                <w:bCs/>
                <w:color w:val="000000" w:themeColor="text1"/>
                <w:sz w:val="20"/>
                <w:szCs w:val="20"/>
              </w:rPr>
              <w:t>Prospecto</w:t>
            </w:r>
            <w:r w:rsidR="00065359" w:rsidRPr="00950EBA">
              <w:rPr>
                <w:rFonts w:ascii="Verdana" w:hAnsi="Verdana" w:cs="Arial"/>
                <w:color w:val="000000" w:themeColor="text1"/>
                <w:sz w:val="20"/>
                <w:szCs w:val="20"/>
              </w:rPr>
              <w:t>”</w:t>
            </w:r>
            <w:r w:rsidRPr="00950EBA">
              <w:rPr>
                <w:rFonts w:ascii="Verdana" w:hAnsi="Verdana" w:cs="Arial"/>
                <w:color w:val="000000" w:themeColor="text1"/>
                <w:sz w:val="20"/>
                <w:szCs w:val="20"/>
              </w:rPr>
              <w:t>).</w:t>
            </w:r>
          </w:p>
          <w:p w14:paraId="1CAF8745" w14:textId="72403EF5" w:rsidR="005439BD" w:rsidRPr="00950EBA" w:rsidRDefault="005439BD" w:rsidP="00E21C91">
            <w:pPr>
              <w:widowControl w:val="0"/>
              <w:suppressAutoHyphens/>
              <w:spacing w:line="276" w:lineRule="auto"/>
              <w:jc w:val="both"/>
              <w:rPr>
                <w:rFonts w:ascii="Verdana" w:hAnsi="Verdana" w:cs="Arial"/>
                <w:color w:val="000000" w:themeColor="text1"/>
                <w:sz w:val="20"/>
                <w:szCs w:val="20"/>
              </w:rPr>
            </w:pPr>
          </w:p>
          <w:p w14:paraId="6C11DC3E" w14:textId="77777777" w:rsidR="004B7040" w:rsidRPr="00950EBA" w:rsidRDefault="004B7040" w:rsidP="00087BB2">
            <w:pPr>
              <w:pStyle w:val="Ttulo1"/>
              <w:spacing w:line="276" w:lineRule="auto"/>
              <w:ind w:right="-7"/>
              <w:rPr>
                <w:rFonts w:ascii="Verdana" w:hAnsi="Verdana"/>
                <w:color w:val="000000" w:themeColor="text1"/>
                <w:sz w:val="20"/>
              </w:rPr>
            </w:pPr>
            <w:r w:rsidRPr="00950EBA">
              <w:rPr>
                <w:rFonts w:ascii="Verdana" w:hAnsi="Verdana"/>
                <w:color w:val="000000" w:themeColor="text1"/>
                <w:sz w:val="20"/>
              </w:rPr>
              <w:t>Colocação</w:t>
            </w:r>
          </w:p>
          <w:p w14:paraId="043B21D3" w14:textId="5F5C9226" w:rsidR="004B7040" w:rsidRPr="006F2B36" w:rsidRDefault="004B7040" w:rsidP="00D212C7">
            <w:pPr>
              <w:pStyle w:val="Corpodetexto"/>
              <w:spacing w:after="0" w:line="276" w:lineRule="auto"/>
              <w:ind w:right="-7"/>
              <w:jc w:val="both"/>
              <w:rPr>
                <w:rFonts w:ascii="Verdana" w:hAnsi="Verdana"/>
                <w:color w:val="000000" w:themeColor="text1"/>
                <w:sz w:val="20"/>
                <w:szCs w:val="20"/>
              </w:rPr>
            </w:pPr>
            <w:r w:rsidRPr="00950EBA">
              <w:rPr>
                <w:rFonts w:ascii="Verdana" w:hAnsi="Verdana"/>
                <w:color w:val="000000" w:themeColor="text1"/>
                <w:sz w:val="20"/>
                <w:szCs w:val="20"/>
              </w:rPr>
              <w:t>A Oferta consistirá em oferta pública de distribuição primária, sob regime</w:t>
            </w:r>
            <w:r w:rsidRPr="00950EBA">
              <w:rPr>
                <w:rFonts w:ascii="Verdana" w:hAnsi="Verdana"/>
                <w:color w:val="000000" w:themeColor="text1"/>
                <w:spacing w:val="1"/>
                <w:sz w:val="20"/>
                <w:szCs w:val="20"/>
              </w:rPr>
              <w:t xml:space="preserve"> </w:t>
            </w:r>
            <w:r w:rsidRPr="00950EBA">
              <w:rPr>
                <w:rFonts w:ascii="Verdana" w:hAnsi="Verdana"/>
                <w:color w:val="000000" w:themeColor="text1"/>
                <w:sz w:val="20"/>
                <w:szCs w:val="20"/>
              </w:rPr>
              <w:t>de</w:t>
            </w:r>
            <w:r w:rsidRPr="00950EBA">
              <w:rPr>
                <w:rFonts w:ascii="Verdana" w:hAnsi="Verdana"/>
                <w:color w:val="000000" w:themeColor="text1"/>
                <w:spacing w:val="1"/>
                <w:sz w:val="20"/>
                <w:szCs w:val="20"/>
              </w:rPr>
              <w:t xml:space="preserve"> </w:t>
            </w:r>
            <w:r w:rsidRPr="00950EBA">
              <w:rPr>
                <w:rFonts w:ascii="Verdana" w:hAnsi="Verdana"/>
                <w:color w:val="000000" w:themeColor="text1"/>
                <w:sz w:val="20"/>
                <w:szCs w:val="20"/>
              </w:rPr>
              <w:t>melhores</w:t>
            </w:r>
            <w:r w:rsidRPr="00950EBA">
              <w:rPr>
                <w:rFonts w:ascii="Verdana" w:hAnsi="Verdana"/>
                <w:color w:val="000000" w:themeColor="text1"/>
                <w:spacing w:val="1"/>
                <w:sz w:val="20"/>
                <w:szCs w:val="20"/>
              </w:rPr>
              <w:t xml:space="preserve"> </w:t>
            </w:r>
            <w:r w:rsidRPr="00950EBA">
              <w:rPr>
                <w:rFonts w:ascii="Verdana" w:hAnsi="Verdana"/>
                <w:color w:val="000000" w:themeColor="text1"/>
                <w:sz w:val="20"/>
                <w:szCs w:val="20"/>
              </w:rPr>
              <w:t>esforços, a ser</w:t>
            </w:r>
            <w:r w:rsidRPr="00950EBA">
              <w:rPr>
                <w:rFonts w:ascii="Verdana" w:hAnsi="Verdana"/>
                <w:color w:val="000000" w:themeColor="text1"/>
                <w:spacing w:val="1"/>
                <w:sz w:val="20"/>
                <w:szCs w:val="20"/>
              </w:rPr>
              <w:t xml:space="preserve"> </w:t>
            </w:r>
            <w:r w:rsidRPr="00950EBA">
              <w:rPr>
                <w:rFonts w:ascii="Verdana" w:hAnsi="Verdana"/>
                <w:color w:val="000000" w:themeColor="text1"/>
                <w:sz w:val="20"/>
                <w:szCs w:val="20"/>
              </w:rPr>
              <w:t>coordenada</w:t>
            </w:r>
            <w:r w:rsidRPr="00950EBA">
              <w:rPr>
                <w:rFonts w:ascii="Verdana" w:hAnsi="Verdana"/>
                <w:color w:val="000000" w:themeColor="text1"/>
                <w:spacing w:val="1"/>
                <w:sz w:val="20"/>
                <w:szCs w:val="20"/>
              </w:rPr>
              <w:t xml:space="preserve"> </w:t>
            </w:r>
            <w:r w:rsidRPr="00950EBA">
              <w:rPr>
                <w:rFonts w:ascii="Verdana" w:hAnsi="Verdana"/>
                <w:color w:val="000000" w:themeColor="text1"/>
                <w:sz w:val="20"/>
                <w:szCs w:val="20"/>
              </w:rPr>
              <w:t>pel</w:t>
            </w:r>
            <w:r w:rsidR="00BD0515">
              <w:rPr>
                <w:rFonts w:ascii="Verdana" w:hAnsi="Verdana"/>
                <w:color w:val="000000" w:themeColor="text1"/>
                <w:sz w:val="20"/>
                <w:szCs w:val="20"/>
              </w:rPr>
              <w:t>o Coordenador Líder</w:t>
            </w:r>
            <w:r w:rsidRPr="00950EBA">
              <w:rPr>
                <w:rFonts w:ascii="Verdana" w:hAnsi="Verdana"/>
                <w:color w:val="000000" w:themeColor="text1"/>
                <w:sz w:val="20"/>
                <w:szCs w:val="20"/>
              </w:rPr>
              <w:t xml:space="preserve">, </w:t>
            </w:r>
            <w:r w:rsidR="00AA5C48">
              <w:rPr>
                <w:rFonts w:ascii="Verdana" w:hAnsi="Verdana"/>
                <w:color w:val="000000" w:themeColor="text1"/>
                <w:sz w:val="20"/>
                <w:szCs w:val="20"/>
              </w:rPr>
              <w:t xml:space="preserve">Coordenador Contratado </w:t>
            </w:r>
            <w:r w:rsidR="00BD0515" w:rsidRPr="00BD0515">
              <w:rPr>
                <w:rFonts w:ascii="Verdana" w:hAnsi="Verdana"/>
                <w:color w:val="000000" w:themeColor="text1"/>
                <w:sz w:val="20"/>
                <w:szCs w:val="20"/>
              </w:rPr>
              <w:t>e demais coordenadores que aderirem à Oferta na qualidade de coordenadores contratados</w:t>
            </w:r>
            <w:r w:rsidR="00447C27">
              <w:rPr>
                <w:rFonts w:ascii="Verdana" w:hAnsi="Verdana"/>
                <w:color w:val="000000" w:themeColor="text1"/>
                <w:sz w:val="20"/>
                <w:szCs w:val="20"/>
              </w:rPr>
              <w:t>, conforme definido acima</w:t>
            </w:r>
            <w:r w:rsidR="00BD0515" w:rsidRPr="00BD0515">
              <w:rPr>
                <w:rFonts w:ascii="Verdana" w:hAnsi="Verdana"/>
                <w:color w:val="000000" w:themeColor="text1"/>
                <w:sz w:val="20"/>
                <w:szCs w:val="20"/>
              </w:rPr>
              <w:t>. O processo de distribuição das Cotas poderá contar, ainda, com a adesão de outras instituições financeiras autorizadas a operar no mercado de capitais, e devidamente habilitadas junto à B3 S.A. – Bolsa, Brasil, Balcão (“</w:t>
            </w:r>
            <w:r w:rsidR="00BD0515" w:rsidRPr="006F2B36">
              <w:rPr>
                <w:rFonts w:ascii="Verdana" w:hAnsi="Verdana"/>
                <w:b/>
                <w:bCs/>
                <w:color w:val="000000" w:themeColor="text1"/>
                <w:sz w:val="20"/>
                <w:szCs w:val="20"/>
              </w:rPr>
              <w:t>B3</w:t>
            </w:r>
            <w:r w:rsidR="00BD0515" w:rsidRPr="00BD0515">
              <w:rPr>
                <w:rFonts w:ascii="Verdana" w:hAnsi="Verdana"/>
                <w:color w:val="000000" w:themeColor="text1"/>
                <w:sz w:val="20"/>
                <w:szCs w:val="20"/>
              </w:rPr>
              <w:t>”). As demais instituições integrantes do consórcio de distribuição da Oferta, se contratadas (os “</w:t>
            </w:r>
            <w:r w:rsidR="00BD0515" w:rsidRPr="006F2B36">
              <w:rPr>
                <w:rFonts w:ascii="Verdana" w:hAnsi="Verdana"/>
                <w:b/>
                <w:bCs/>
                <w:color w:val="000000" w:themeColor="text1"/>
                <w:sz w:val="20"/>
                <w:szCs w:val="20"/>
              </w:rPr>
              <w:t>Participantes Especiais</w:t>
            </w:r>
            <w:r w:rsidR="00BD0515" w:rsidRPr="00BD0515">
              <w:rPr>
                <w:rFonts w:ascii="Verdana" w:hAnsi="Verdana"/>
                <w:color w:val="000000" w:themeColor="text1"/>
                <w:sz w:val="20"/>
                <w:szCs w:val="20"/>
              </w:rPr>
              <w:t>”, que, em conjunto com os Coordenadores, as “</w:t>
            </w:r>
            <w:r w:rsidR="00BD0515" w:rsidRPr="006F2B36">
              <w:rPr>
                <w:rFonts w:ascii="Verdana" w:hAnsi="Verdana"/>
                <w:b/>
                <w:bCs/>
                <w:color w:val="000000" w:themeColor="text1"/>
                <w:sz w:val="20"/>
                <w:szCs w:val="20"/>
              </w:rPr>
              <w:t>Instituições Participantes da Oferta</w:t>
            </w:r>
            <w:r w:rsidR="00BD0515" w:rsidRPr="00BD0515">
              <w:rPr>
                <w:rFonts w:ascii="Verdana" w:hAnsi="Verdana"/>
                <w:color w:val="000000" w:themeColor="text1"/>
                <w:sz w:val="20"/>
                <w:szCs w:val="20"/>
              </w:rPr>
              <w:t>”)</w:t>
            </w:r>
            <w:r w:rsidR="00D212C7">
              <w:rPr>
                <w:rFonts w:ascii="Verdana" w:hAnsi="Verdana"/>
                <w:color w:val="000000" w:themeColor="text1"/>
                <w:sz w:val="20"/>
                <w:szCs w:val="20"/>
              </w:rPr>
              <w:t xml:space="preserve"> </w:t>
            </w:r>
            <w:r w:rsidR="00D212C7" w:rsidRPr="00D212C7">
              <w:rPr>
                <w:rFonts w:ascii="Verdana" w:hAnsi="Verdana"/>
                <w:color w:val="000000" w:themeColor="text1"/>
                <w:sz w:val="20"/>
                <w:szCs w:val="20"/>
              </w:rPr>
              <w:t>estarão sujeitas às mesmas obrigações e responsabilidades dos</w:t>
            </w:r>
            <w:r w:rsidR="00D212C7">
              <w:rPr>
                <w:rFonts w:ascii="Verdana" w:hAnsi="Verdana"/>
                <w:color w:val="000000" w:themeColor="text1"/>
                <w:sz w:val="20"/>
                <w:szCs w:val="20"/>
              </w:rPr>
              <w:t xml:space="preserve"> </w:t>
            </w:r>
            <w:r w:rsidR="00D212C7" w:rsidRPr="00D212C7">
              <w:rPr>
                <w:rFonts w:ascii="Verdana" w:hAnsi="Verdana"/>
                <w:color w:val="000000" w:themeColor="text1"/>
                <w:sz w:val="20"/>
                <w:szCs w:val="20"/>
              </w:rPr>
              <w:t>Coordenadores no que toca à distribuição das Cotas, inclusive no que se refere ao cumprimento das disposições da legislação e regulamentação em</w:t>
            </w:r>
            <w:r w:rsidR="00D212C7">
              <w:rPr>
                <w:rFonts w:ascii="Verdana" w:hAnsi="Verdana"/>
                <w:color w:val="000000" w:themeColor="text1"/>
                <w:sz w:val="20"/>
                <w:szCs w:val="20"/>
              </w:rPr>
              <w:t xml:space="preserve"> </w:t>
            </w:r>
            <w:r w:rsidR="00D212C7" w:rsidRPr="00D212C7">
              <w:rPr>
                <w:rFonts w:ascii="Verdana" w:hAnsi="Verdana"/>
                <w:color w:val="000000" w:themeColor="text1"/>
                <w:sz w:val="20"/>
                <w:szCs w:val="20"/>
              </w:rPr>
              <w:t>vigor. As Cotas serão (i) distribuídas no mercado primário no Sistema de Distribuição Primária de Ativos (“</w:t>
            </w:r>
            <w:r w:rsidR="00D212C7" w:rsidRPr="006F2B36">
              <w:rPr>
                <w:rFonts w:ascii="Verdana" w:hAnsi="Verdana"/>
                <w:b/>
                <w:bCs/>
                <w:color w:val="000000" w:themeColor="text1"/>
                <w:sz w:val="20"/>
                <w:szCs w:val="20"/>
              </w:rPr>
              <w:t>DDA</w:t>
            </w:r>
            <w:r w:rsidR="00D212C7" w:rsidRPr="00D212C7">
              <w:rPr>
                <w:rFonts w:ascii="Verdana" w:hAnsi="Verdana"/>
                <w:color w:val="000000" w:themeColor="text1"/>
                <w:sz w:val="20"/>
                <w:szCs w:val="20"/>
              </w:rPr>
              <w:t>”); e (ii) negociadas no mercado de</w:t>
            </w:r>
            <w:r w:rsidR="00D212C7">
              <w:rPr>
                <w:rFonts w:ascii="Verdana" w:hAnsi="Verdana"/>
                <w:color w:val="000000" w:themeColor="text1"/>
                <w:sz w:val="20"/>
                <w:szCs w:val="20"/>
              </w:rPr>
              <w:t xml:space="preserve"> </w:t>
            </w:r>
            <w:r w:rsidR="00D212C7" w:rsidRPr="00D212C7">
              <w:rPr>
                <w:rFonts w:ascii="Verdana" w:hAnsi="Verdana"/>
                <w:color w:val="000000" w:themeColor="text1"/>
                <w:sz w:val="20"/>
                <w:szCs w:val="20"/>
              </w:rPr>
              <w:t>bolsa, ambos operacionalizados e administrados pela B3</w:t>
            </w:r>
            <w:r w:rsidR="00BD0515">
              <w:rPr>
                <w:rFonts w:ascii="Verdana" w:hAnsi="Verdana"/>
                <w:color w:val="000000" w:themeColor="text1"/>
                <w:sz w:val="20"/>
                <w:szCs w:val="20"/>
              </w:rPr>
              <w:t>.</w:t>
            </w:r>
          </w:p>
          <w:p w14:paraId="6B8D5352" w14:textId="77777777" w:rsidR="004B7040" w:rsidRPr="00950EBA" w:rsidRDefault="004B7040" w:rsidP="00087BB2">
            <w:pPr>
              <w:pStyle w:val="Corpodetexto"/>
              <w:spacing w:after="0" w:line="276" w:lineRule="auto"/>
              <w:ind w:right="-7"/>
              <w:jc w:val="both"/>
              <w:rPr>
                <w:rFonts w:ascii="Verdana" w:hAnsi="Verdana"/>
                <w:color w:val="000000" w:themeColor="text1"/>
                <w:sz w:val="20"/>
                <w:szCs w:val="20"/>
              </w:rPr>
            </w:pPr>
          </w:p>
          <w:p w14:paraId="27C26F6B" w14:textId="1FD48BBE" w:rsidR="004B7040" w:rsidRPr="00950EBA" w:rsidRDefault="004B7040" w:rsidP="00087BB2">
            <w:pPr>
              <w:pStyle w:val="Corpodetexto"/>
              <w:spacing w:after="0" w:line="276" w:lineRule="auto"/>
              <w:ind w:right="-7"/>
              <w:jc w:val="both"/>
              <w:rPr>
                <w:rFonts w:ascii="Verdana" w:hAnsi="Verdana"/>
                <w:b/>
                <w:bCs/>
                <w:color w:val="000000" w:themeColor="text1"/>
                <w:w w:val="105"/>
                <w:sz w:val="20"/>
                <w:szCs w:val="20"/>
              </w:rPr>
            </w:pPr>
            <w:r w:rsidRPr="00950EBA">
              <w:rPr>
                <w:rFonts w:ascii="Verdana" w:hAnsi="Verdana"/>
                <w:b/>
                <w:bCs/>
                <w:color w:val="000000" w:themeColor="text1"/>
                <w:w w:val="105"/>
                <w:sz w:val="20"/>
                <w:szCs w:val="20"/>
              </w:rPr>
              <w:t>Público</w:t>
            </w:r>
            <w:r w:rsidR="009051C6" w:rsidRPr="00950EBA">
              <w:rPr>
                <w:rFonts w:ascii="Verdana" w:hAnsi="Verdana"/>
                <w:b/>
                <w:bCs/>
                <w:color w:val="000000" w:themeColor="text1"/>
                <w:spacing w:val="-10"/>
                <w:w w:val="105"/>
                <w:sz w:val="20"/>
                <w:szCs w:val="20"/>
              </w:rPr>
              <w:t>-</w:t>
            </w:r>
            <w:r w:rsidRPr="00950EBA">
              <w:rPr>
                <w:rFonts w:ascii="Verdana" w:hAnsi="Verdana"/>
                <w:b/>
                <w:bCs/>
                <w:color w:val="000000" w:themeColor="text1"/>
                <w:w w:val="105"/>
                <w:sz w:val="20"/>
                <w:szCs w:val="20"/>
              </w:rPr>
              <w:t>Alvo</w:t>
            </w:r>
          </w:p>
          <w:p w14:paraId="29BBC5EA" w14:textId="1CB44253" w:rsidR="001000F3" w:rsidRPr="006F2B36" w:rsidRDefault="004B7040" w:rsidP="006F2B36">
            <w:pPr>
              <w:autoSpaceDE w:val="0"/>
              <w:autoSpaceDN w:val="0"/>
              <w:adjustRightInd w:val="0"/>
              <w:jc w:val="both"/>
              <w:rPr>
                <w:rFonts w:ascii="Verdana" w:hAnsi="Verdana" w:cs="Vani"/>
                <w:color w:val="000000" w:themeColor="text1"/>
                <w:sz w:val="20"/>
                <w:szCs w:val="20"/>
              </w:rPr>
            </w:pPr>
            <w:r w:rsidRPr="00950EBA">
              <w:rPr>
                <w:rFonts w:ascii="Verdana" w:hAnsi="Verdana" w:cs="Vani"/>
                <w:color w:val="000000" w:themeColor="text1"/>
                <w:sz w:val="20"/>
                <w:szCs w:val="20"/>
              </w:rPr>
              <w:t xml:space="preserve">A Oferta </w:t>
            </w:r>
            <w:r w:rsidR="004A6EF4" w:rsidRPr="004A6EF4">
              <w:rPr>
                <w:rFonts w:ascii="Verdana" w:hAnsi="Verdana" w:cs="Vani"/>
                <w:color w:val="000000" w:themeColor="text1"/>
                <w:sz w:val="20"/>
                <w:szCs w:val="20"/>
              </w:rPr>
              <w:t xml:space="preserve">é destinada a: (i) entidades autorizadas a funcionar pelo BACEN, condomínios destinados à aplicação em carteira de valores mobiliários registrados na CVM e/ou na B3, e outros investidores institucionais autorizados a adquirir as Cotas, nos termos da regulamentação vigente e aplicável, assim como investidores pessoas físicas ou jurídicas que formalizem documento de aceitação da Oferta em valor igual ou superior a </w:t>
            </w:r>
            <w:r w:rsidR="009E3D09" w:rsidRPr="009E3D09">
              <w:rPr>
                <w:rFonts w:ascii="Verdana" w:hAnsi="Verdana" w:cs="Vani"/>
                <w:color w:val="000000" w:themeColor="text1"/>
                <w:sz w:val="20"/>
                <w:szCs w:val="20"/>
              </w:rPr>
              <w:t>R$1.000.001,88 (um milhão</w:t>
            </w:r>
            <w:r w:rsidR="009E3D09">
              <w:rPr>
                <w:rFonts w:ascii="Verdana" w:hAnsi="Verdana" w:cs="Vani"/>
                <w:color w:val="000000" w:themeColor="text1"/>
                <w:sz w:val="20"/>
                <w:szCs w:val="20"/>
              </w:rPr>
              <w:t xml:space="preserve"> </w:t>
            </w:r>
            <w:r w:rsidR="009E3D09" w:rsidRPr="009E3D09">
              <w:rPr>
                <w:rFonts w:ascii="Verdana" w:hAnsi="Verdana" w:cs="Vani"/>
                <w:color w:val="000000" w:themeColor="text1"/>
                <w:sz w:val="20"/>
                <w:szCs w:val="20"/>
              </w:rPr>
              <w:t>e um real e oitenta e oito centavos)</w:t>
            </w:r>
            <w:r w:rsidR="004A6EF4" w:rsidRPr="004A6EF4">
              <w:rPr>
                <w:rFonts w:ascii="Verdana" w:hAnsi="Verdana" w:cs="Vani"/>
                <w:color w:val="000000" w:themeColor="text1"/>
                <w:sz w:val="20"/>
                <w:szCs w:val="20"/>
              </w:rPr>
              <w:t xml:space="preserve">, sem considerar a </w:t>
            </w:r>
            <w:r w:rsidR="001A03DD">
              <w:rPr>
                <w:rFonts w:ascii="Verdana" w:hAnsi="Verdana" w:cs="Vani"/>
                <w:color w:val="000000" w:themeColor="text1"/>
                <w:sz w:val="20"/>
                <w:szCs w:val="20"/>
              </w:rPr>
              <w:t>taxa de distribuição primária</w:t>
            </w:r>
            <w:r w:rsidR="002C75BE">
              <w:rPr>
                <w:rFonts w:ascii="Verdana" w:hAnsi="Verdana" w:cs="Vani"/>
                <w:color w:val="000000" w:themeColor="text1"/>
                <w:sz w:val="20"/>
                <w:szCs w:val="20"/>
              </w:rPr>
              <w:t>,</w:t>
            </w:r>
            <w:r w:rsidR="001A03DD">
              <w:rPr>
                <w:rFonts w:ascii="Verdana" w:hAnsi="Verdana" w:cs="Vani"/>
                <w:color w:val="000000" w:themeColor="text1"/>
                <w:sz w:val="20"/>
                <w:szCs w:val="20"/>
              </w:rPr>
              <w:t xml:space="preserve"> </w:t>
            </w:r>
            <w:r w:rsidR="00BF3262">
              <w:rPr>
                <w:rFonts w:ascii="Verdana" w:hAnsi="Verdana" w:cs="Vani"/>
                <w:color w:val="000000" w:themeColor="text1"/>
                <w:sz w:val="20"/>
                <w:szCs w:val="20"/>
              </w:rPr>
              <w:t>cujo</w:t>
            </w:r>
            <w:r w:rsidR="001A03DD">
              <w:rPr>
                <w:rFonts w:ascii="Verdana" w:hAnsi="Verdana" w:cs="Vani"/>
                <w:color w:val="000000" w:themeColor="text1"/>
                <w:sz w:val="20"/>
                <w:szCs w:val="20"/>
              </w:rPr>
              <w:t xml:space="preserve"> valor </w:t>
            </w:r>
            <w:r w:rsidR="00BF3262">
              <w:rPr>
                <w:rFonts w:ascii="Verdana" w:hAnsi="Verdana" w:cs="Vani"/>
                <w:color w:val="000000" w:themeColor="text1"/>
                <w:sz w:val="20"/>
                <w:szCs w:val="20"/>
              </w:rPr>
              <w:t xml:space="preserve">é </w:t>
            </w:r>
            <w:r w:rsidR="002C75BE" w:rsidRPr="002C75BE">
              <w:rPr>
                <w:rFonts w:ascii="Verdana" w:hAnsi="Verdana" w:cs="Vani"/>
                <w:color w:val="000000" w:themeColor="text1"/>
                <w:sz w:val="20"/>
                <w:szCs w:val="20"/>
              </w:rPr>
              <w:t>de R$4,02 (quatro reais e dois</w:t>
            </w:r>
            <w:r w:rsidR="002C75BE">
              <w:rPr>
                <w:rFonts w:ascii="Verdana" w:hAnsi="Verdana" w:cs="Vani"/>
                <w:color w:val="000000" w:themeColor="text1"/>
                <w:sz w:val="20"/>
                <w:szCs w:val="20"/>
              </w:rPr>
              <w:t xml:space="preserve"> </w:t>
            </w:r>
            <w:r w:rsidR="002C75BE" w:rsidRPr="002C75BE">
              <w:rPr>
                <w:rFonts w:ascii="Verdana" w:hAnsi="Verdana" w:cs="Vani"/>
                <w:color w:val="000000" w:themeColor="text1"/>
                <w:sz w:val="20"/>
                <w:szCs w:val="20"/>
              </w:rPr>
              <w:t>centavos) por Cota efetivamente integralizada</w:t>
            </w:r>
            <w:r w:rsidR="001A03DD">
              <w:rPr>
                <w:rFonts w:ascii="Verdana" w:hAnsi="Verdana" w:cs="Vani"/>
                <w:color w:val="000000" w:themeColor="text1"/>
                <w:sz w:val="20"/>
                <w:szCs w:val="20"/>
              </w:rPr>
              <w:t xml:space="preserve"> </w:t>
            </w:r>
            <w:r w:rsidR="00CA45DE">
              <w:rPr>
                <w:rFonts w:ascii="Verdana" w:hAnsi="Verdana" w:cs="Vani"/>
                <w:color w:val="000000" w:themeColor="text1"/>
                <w:sz w:val="20"/>
                <w:szCs w:val="20"/>
              </w:rPr>
              <w:t>(“</w:t>
            </w:r>
            <w:r w:rsidR="004A6EF4" w:rsidRPr="006F2B36">
              <w:rPr>
                <w:rFonts w:ascii="Verdana" w:hAnsi="Verdana" w:cs="Vani"/>
                <w:b/>
                <w:bCs/>
                <w:color w:val="000000" w:themeColor="text1"/>
                <w:sz w:val="20"/>
                <w:szCs w:val="20"/>
              </w:rPr>
              <w:t>Taxa de Distribuição Primária</w:t>
            </w:r>
            <w:r w:rsidR="00CA45DE">
              <w:rPr>
                <w:rFonts w:ascii="Verdana" w:hAnsi="Verdana" w:cs="Vani"/>
                <w:color w:val="000000" w:themeColor="text1"/>
                <w:sz w:val="20"/>
                <w:szCs w:val="20"/>
              </w:rPr>
              <w:t>”)</w:t>
            </w:r>
            <w:r w:rsidR="004A6EF4" w:rsidRPr="004A6EF4">
              <w:rPr>
                <w:rFonts w:ascii="Verdana" w:hAnsi="Verdana" w:cs="Vani"/>
                <w:color w:val="000000" w:themeColor="text1"/>
                <w:sz w:val="20"/>
                <w:szCs w:val="20"/>
              </w:rPr>
              <w:t xml:space="preserve">, que equivale à quantidade mínima, na Data de Liquidação, de </w:t>
            </w:r>
            <w:r w:rsidR="00C34CBF" w:rsidRPr="00C34CBF">
              <w:rPr>
                <w:rFonts w:ascii="Verdana" w:hAnsi="Verdana" w:cs="Vani"/>
                <w:color w:val="000000" w:themeColor="text1"/>
                <w:sz w:val="20"/>
                <w:szCs w:val="20"/>
              </w:rPr>
              <w:t>9.249 (nove mil e duzentas e quarenta e nove)</w:t>
            </w:r>
            <w:r w:rsidR="004A6EF4" w:rsidRPr="004A6EF4">
              <w:rPr>
                <w:rFonts w:ascii="Verdana" w:hAnsi="Verdana" w:cs="Vani"/>
                <w:color w:val="000000" w:themeColor="text1"/>
                <w:sz w:val="20"/>
                <w:szCs w:val="20"/>
              </w:rPr>
              <w:t xml:space="preserve"> Cotas, que aceitem os riscos inerentes ao investimento nas Cotas (“</w:t>
            </w:r>
            <w:r w:rsidR="004A6EF4" w:rsidRPr="004A6EF4">
              <w:rPr>
                <w:rFonts w:ascii="Verdana" w:hAnsi="Verdana" w:cs="Vani"/>
                <w:b/>
                <w:bCs/>
                <w:color w:val="000000" w:themeColor="text1"/>
                <w:sz w:val="20"/>
                <w:szCs w:val="20"/>
              </w:rPr>
              <w:t>Investidores Institucionais</w:t>
            </w:r>
            <w:r w:rsidR="004A6EF4" w:rsidRPr="004A6EF4">
              <w:rPr>
                <w:rFonts w:ascii="Verdana" w:hAnsi="Verdana" w:cs="Vani"/>
                <w:color w:val="000000" w:themeColor="text1"/>
                <w:sz w:val="20"/>
                <w:szCs w:val="20"/>
              </w:rPr>
              <w:t>”); e (ii) Investidores pessoas físicas ou jurídicas que não sejam Investidores Institucionais, considerados investidores individuais e que aceitem os riscos inerentes ao investimento nas Cotas, e que formalizem um ou mais Pedidos de Subscrição durante o Período de Subscrição, junto a uma única Instituição Participante da Oferta, em valor agregado igual ou inferior a</w:t>
            </w:r>
            <w:r w:rsidR="00F345F1">
              <w:rPr>
                <w:rFonts w:ascii="Verdana" w:hAnsi="Verdana" w:cs="Vani"/>
                <w:color w:val="000000" w:themeColor="text1"/>
                <w:sz w:val="20"/>
                <w:szCs w:val="20"/>
              </w:rPr>
              <w:t xml:space="preserve"> </w:t>
            </w:r>
            <w:r w:rsidR="00F345F1">
              <w:rPr>
                <w:rFonts w:ascii="Verdana" w:eastAsiaTheme="minorHAnsi" w:hAnsi="Verdana" w:cs="Verdana"/>
                <w:sz w:val="20"/>
                <w:szCs w:val="20"/>
              </w:rPr>
              <w:t>R$999.893,76 (novecentos e noventa e nove mil</w:t>
            </w:r>
            <w:r w:rsidR="006F2B36">
              <w:rPr>
                <w:rFonts w:ascii="Verdana" w:eastAsiaTheme="minorHAnsi" w:hAnsi="Verdana" w:cs="Verdana"/>
                <w:sz w:val="20"/>
                <w:szCs w:val="20"/>
              </w:rPr>
              <w:t xml:space="preserve"> e</w:t>
            </w:r>
            <w:r w:rsidR="00F345F1">
              <w:rPr>
                <w:rFonts w:ascii="Verdana" w:eastAsiaTheme="minorHAnsi" w:hAnsi="Verdana" w:cs="Verdana"/>
                <w:sz w:val="20"/>
                <w:szCs w:val="20"/>
              </w:rPr>
              <w:t xml:space="preserve"> oitocentos e noventa e três reais e setenta e seis centavos)</w:t>
            </w:r>
            <w:r w:rsidR="004A6EF4" w:rsidRPr="004A6EF4">
              <w:rPr>
                <w:rFonts w:ascii="Verdana" w:hAnsi="Verdana" w:cs="Vani"/>
                <w:color w:val="000000" w:themeColor="text1"/>
                <w:sz w:val="20"/>
                <w:szCs w:val="20"/>
              </w:rPr>
              <w:t xml:space="preserve">, sem considerar a Taxa de Distribuição Primária, que equivale à quantidade máxima, na Data de Liquidação, de </w:t>
            </w:r>
            <w:r w:rsidR="00750D2F" w:rsidRPr="00750D2F">
              <w:rPr>
                <w:rFonts w:ascii="Verdana" w:hAnsi="Verdana" w:cs="Vani"/>
                <w:color w:val="000000" w:themeColor="text1"/>
                <w:sz w:val="20"/>
                <w:szCs w:val="20"/>
              </w:rPr>
              <w:t>9.248 (nove mil e</w:t>
            </w:r>
            <w:r w:rsidR="00750D2F">
              <w:rPr>
                <w:rFonts w:ascii="Verdana" w:hAnsi="Verdana" w:cs="Vani"/>
                <w:color w:val="000000" w:themeColor="text1"/>
                <w:sz w:val="20"/>
                <w:szCs w:val="20"/>
              </w:rPr>
              <w:t xml:space="preserve"> </w:t>
            </w:r>
            <w:r w:rsidR="00750D2F" w:rsidRPr="00750D2F">
              <w:rPr>
                <w:rFonts w:ascii="Verdana" w:hAnsi="Verdana" w:cs="Vani"/>
                <w:color w:val="000000" w:themeColor="text1"/>
                <w:sz w:val="20"/>
                <w:szCs w:val="20"/>
              </w:rPr>
              <w:t>duzentas e quarenta e oito)</w:t>
            </w:r>
            <w:r w:rsidR="006F2B36">
              <w:rPr>
                <w:rFonts w:ascii="Verdana" w:hAnsi="Verdana" w:cs="Vani"/>
                <w:color w:val="000000" w:themeColor="text1"/>
                <w:sz w:val="20"/>
                <w:szCs w:val="20"/>
              </w:rPr>
              <w:t xml:space="preserve"> </w:t>
            </w:r>
            <w:r w:rsidR="004A6EF4" w:rsidRPr="004A6EF4">
              <w:rPr>
                <w:rFonts w:ascii="Verdana" w:hAnsi="Verdana" w:cs="Vani"/>
                <w:color w:val="000000" w:themeColor="text1"/>
                <w:sz w:val="20"/>
                <w:szCs w:val="20"/>
              </w:rPr>
              <w:t xml:space="preserve">Cotas </w:t>
            </w:r>
            <w:r w:rsidR="003A24E6" w:rsidRPr="003A24E6">
              <w:rPr>
                <w:rFonts w:ascii="Verdana" w:hAnsi="Verdana" w:cs="Leelawadee"/>
                <w:sz w:val="20"/>
                <w:szCs w:val="20"/>
              </w:rPr>
              <w:t>(“</w:t>
            </w:r>
            <w:r w:rsidR="003A24E6" w:rsidRPr="003A24E6">
              <w:rPr>
                <w:rFonts w:ascii="Verdana" w:hAnsi="Verdana" w:cs="Leelawadee"/>
                <w:b/>
                <w:bCs/>
                <w:sz w:val="20"/>
                <w:szCs w:val="20"/>
              </w:rPr>
              <w:t>Investidores Não Institucionais</w:t>
            </w:r>
            <w:r w:rsidR="003A24E6" w:rsidRPr="003A24E6">
              <w:rPr>
                <w:rFonts w:ascii="Verdana" w:hAnsi="Verdana" w:cs="Leelawadee"/>
                <w:sz w:val="20"/>
                <w:szCs w:val="20"/>
              </w:rPr>
              <w:t>” e, em conjunto com os Investidores Institucionais, “</w:t>
            </w:r>
            <w:r w:rsidR="003A24E6" w:rsidRPr="003A24E6">
              <w:rPr>
                <w:rFonts w:ascii="Verdana" w:hAnsi="Verdana" w:cs="Leelawadee"/>
                <w:b/>
                <w:bCs/>
                <w:sz w:val="20"/>
                <w:szCs w:val="20"/>
              </w:rPr>
              <w:t>Investidores</w:t>
            </w:r>
            <w:r w:rsidR="003A24E6" w:rsidRPr="003A24E6">
              <w:rPr>
                <w:rFonts w:ascii="Verdana" w:hAnsi="Verdana" w:cs="Leelawadee"/>
                <w:sz w:val="20"/>
                <w:szCs w:val="20"/>
              </w:rPr>
              <w:t xml:space="preserve">”). </w:t>
            </w:r>
          </w:p>
          <w:p w14:paraId="3BBB7B31" w14:textId="77777777" w:rsidR="003A24E6" w:rsidRPr="00950EBA" w:rsidRDefault="003A24E6" w:rsidP="00087BB2">
            <w:pPr>
              <w:pStyle w:val="Corpodetexto"/>
              <w:spacing w:after="0" w:line="276" w:lineRule="auto"/>
              <w:ind w:right="-7"/>
              <w:jc w:val="both"/>
              <w:rPr>
                <w:rFonts w:ascii="Verdana" w:hAnsi="Verdana"/>
                <w:color w:val="000000" w:themeColor="text1"/>
                <w:sz w:val="20"/>
                <w:szCs w:val="20"/>
              </w:rPr>
            </w:pPr>
          </w:p>
          <w:p w14:paraId="159AEF8B" w14:textId="4678A5CD" w:rsidR="004B7040" w:rsidRPr="00950EBA" w:rsidRDefault="004B7040" w:rsidP="00087BB2">
            <w:pPr>
              <w:pStyle w:val="Corpodetexto"/>
              <w:spacing w:after="0" w:line="276" w:lineRule="auto"/>
              <w:ind w:right="-7"/>
              <w:jc w:val="both"/>
              <w:rPr>
                <w:rFonts w:ascii="Verdana" w:hAnsi="Verdana" w:cs="Arial"/>
                <w:b/>
                <w:color w:val="000000" w:themeColor="text1"/>
                <w:sz w:val="20"/>
                <w:szCs w:val="20"/>
              </w:rPr>
            </w:pPr>
            <w:r w:rsidRPr="00950EBA">
              <w:rPr>
                <w:rFonts w:ascii="Verdana" w:hAnsi="Verdana" w:cs="Arial"/>
                <w:b/>
                <w:color w:val="000000" w:themeColor="text1"/>
                <w:sz w:val="20"/>
                <w:szCs w:val="20"/>
              </w:rPr>
              <w:t xml:space="preserve">Os </w:t>
            </w:r>
            <w:r w:rsidR="001000F3" w:rsidRPr="00950EBA">
              <w:rPr>
                <w:rFonts w:ascii="Verdana" w:hAnsi="Verdana" w:cs="Arial"/>
                <w:b/>
                <w:color w:val="000000" w:themeColor="text1"/>
                <w:sz w:val="20"/>
                <w:szCs w:val="20"/>
              </w:rPr>
              <w:t xml:space="preserve">investidores </w:t>
            </w:r>
            <w:r w:rsidRPr="00950EBA">
              <w:rPr>
                <w:rFonts w:ascii="Verdana" w:hAnsi="Verdana" w:cs="Arial"/>
                <w:b/>
                <w:color w:val="000000" w:themeColor="text1"/>
                <w:sz w:val="20"/>
                <w:szCs w:val="20"/>
              </w:rPr>
              <w:t>interessados devem ter conhecimento da regulamentação que rege a matéria e ler atentamente o Prospecto, em especial a seção “Fatores de Risco”, para avaliação dos riscos a que o Fundo está exposto, bem como aqueles relacionados à Emissão, à Oferta e às Cotas, os quais devem ser considerados para o investimento nas Cotas, bem como o Regulamento.</w:t>
            </w:r>
          </w:p>
          <w:p w14:paraId="4B219C44" w14:textId="77777777" w:rsidR="00032232" w:rsidRPr="00950EBA" w:rsidRDefault="00032232" w:rsidP="00087BB2">
            <w:pPr>
              <w:pStyle w:val="Corpodetexto"/>
              <w:spacing w:after="0" w:line="276" w:lineRule="auto"/>
              <w:ind w:right="-7"/>
              <w:jc w:val="both"/>
              <w:rPr>
                <w:rFonts w:ascii="Verdana" w:hAnsi="Verdana"/>
                <w:color w:val="000000" w:themeColor="text1"/>
                <w:sz w:val="20"/>
                <w:szCs w:val="20"/>
              </w:rPr>
            </w:pPr>
          </w:p>
          <w:p w14:paraId="25E42016" w14:textId="77777777" w:rsidR="004B7040" w:rsidRPr="00950EBA" w:rsidRDefault="004B7040" w:rsidP="00087BB2">
            <w:pPr>
              <w:pStyle w:val="Ttulo1"/>
              <w:spacing w:line="276" w:lineRule="auto"/>
              <w:ind w:right="-7"/>
              <w:rPr>
                <w:rFonts w:ascii="Verdana" w:hAnsi="Verdana"/>
                <w:color w:val="000000" w:themeColor="text1"/>
                <w:sz w:val="20"/>
              </w:rPr>
            </w:pPr>
            <w:r w:rsidRPr="00950EBA">
              <w:rPr>
                <w:rFonts w:ascii="Verdana" w:hAnsi="Verdana"/>
                <w:color w:val="000000" w:themeColor="text1"/>
                <w:sz w:val="20"/>
              </w:rPr>
              <w:t>Quantidade</w:t>
            </w:r>
            <w:r w:rsidRPr="00950EBA">
              <w:rPr>
                <w:rFonts w:ascii="Verdana" w:hAnsi="Verdana"/>
                <w:color w:val="000000" w:themeColor="text1"/>
                <w:spacing w:val="12"/>
                <w:sz w:val="20"/>
              </w:rPr>
              <w:t xml:space="preserve"> </w:t>
            </w:r>
            <w:r w:rsidRPr="00950EBA">
              <w:rPr>
                <w:rFonts w:ascii="Verdana" w:hAnsi="Verdana"/>
                <w:color w:val="000000" w:themeColor="text1"/>
                <w:sz w:val="20"/>
              </w:rPr>
              <w:t>de</w:t>
            </w:r>
            <w:r w:rsidRPr="00950EBA">
              <w:rPr>
                <w:rFonts w:ascii="Verdana" w:hAnsi="Verdana"/>
                <w:color w:val="000000" w:themeColor="text1"/>
                <w:spacing w:val="10"/>
                <w:sz w:val="20"/>
              </w:rPr>
              <w:t xml:space="preserve"> </w:t>
            </w:r>
            <w:r w:rsidRPr="00950EBA">
              <w:rPr>
                <w:rFonts w:ascii="Verdana" w:hAnsi="Verdana"/>
                <w:color w:val="000000" w:themeColor="text1"/>
                <w:sz w:val="20"/>
              </w:rPr>
              <w:t>Cotas</w:t>
            </w:r>
          </w:p>
          <w:p w14:paraId="10C1D6C2" w14:textId="5B85F85D" w:rsidR="00032232" w:rsidRPr="00BC6C4D" w:rsidRDefault="004A6EF4" w:rsidP="006F2B36">
            <w:pPr>
              <w:pStyle w:val="Ttulo1"/>
              <w:ind w:right="-7"/>
              <w:rPr>
                <w:rFonts w:ascii="Verdana" w:eastAsia="Calibri" w:hAnsi="Verdana"/>
                <w:b w:val="0"/>
                <w:color w:val="000000" w:themeColor="text1"/>
                <w:spacing w:val="-1"/>
                <w:sz w:val="20"/>
              </w:rPr>
            </w:pPr>
            <w:r w:rsidRPr="004A6EF4">
              <w:rPr>
                <w:rFonts w:ascii="Verdana" w:eastAsia="Calibri" w:hAnsi="Verdana"/>
                <w:b w:val="0"/>
                <w:color w:val="000000" w:themeColor="text1"/>
                <w:spacing w:val="-1"/>
                <w:sz w:val="20"/>
              </w:rPr>
              <w:t xml:space="preserve">Serão emitidas, inicialmente, até </w:t>
            </w:r>
            <w:r w:rsidR="00D81187" w:rsidRPr="00D81187">
              <w:rPr>
                <w:rFonts w:ascii="Verdana" w:eastAsia="Calibri" w:hAnsi="Verdana"/>
                <w:b w:val="0"/>
                <w:color w:val="000000" w:themeColor="text1"/>
                <w:spacing w:val="-1"/>
                <w:sz w:val="20"/>
              </w:rPr>
              <w:t>2.774.695 (duas milhões</w:t>
            </w:r>
            <w:r w:rsidR="00D81187">
              <w:rPr>
                <w:rFonts w:ascii="Verdana" w:eastAsia="Calibri" w:hAnsi="Verdana"/>
                <w:b w:val="0"/>
                <w:color w:val="000000" w:themeColor="text1"/>
                <w:spacing w:val="-1"/>
                <w:sz w:val="20"/>
              </w:rPr>
              <w:t xml:space="preserve"> </w:t>
            </w:r>
            <w:r w:rsidR="00D81187" w:rsidRPr="00D81187">
              <w:rPr>
                <w:rFonts w:ascii="Verdana" w:eastAsia="Calibri" w:hAnsi="Verdana"/>
                <w:b w:val="0"/>
                <w:color w:val="000000" w:themeColor="text1"/>
                <w:spacing w:val="-1"/>
                <w:sz w:val="20"/>
              </w:rPr>
              <w:t>e setecentas e setenta e quatro mil e seiscentas e noventa e cinco)</w:t>
            </w:r>
            <w:r w:rsidRPr="004A6EF4">
              <w:rPr>
                <w:rFonts w:ascii="Verdana" w:eastAsia="Calibri" w:hAnsi="Verdana"/>
                <w:b w:val="0"/>
                <w:color w:val="000000" w:themeColor="text1"/>
                <w:spacing w:val="-1"/>
                <w:sz w:val="20"/>
              </w:rPr>
              <w:t xml:space="preserve"> Cotas, devendo ser observada, também, a possibilidade de distribuição parcial descrita abaixo </w:t>
            </w:r>
            <w:r w:rsidR="003A24E6" w:rsidRPr="003A24E6">
              <w:rPr>
                <w:rFonts w:ascii="Verdana" w:eastAsia="Calibri" w:hAnsi="Verdana"/>
                <w:b w:val="0"/>
                <w:bCs w:val="0"/>
                <w:color w:val="000000" w:themeColor="text1"/>
                <w:spacing w:val="-1"/>
                <w:sz w:val="20"/>
              </w:rPr>
              <w:t>(“</w:t>
            </w:r>
            <w:r w:rsidR="003A24E6" w:rsidRPr="003A24E6">
              <w:rPr>
                <w:rFonts w:ascii="Verdana" w:eastAsia="Calibri" w:hAnsi="Verdana"/>
                <w:color w:val="000000" w:themeColor="text1"/>
                <w:spacing w:val="-1"/>
                <w:sz w:val="20"/>
              </w:rPr>
              <w:t>Quantidade Inicial</w:t>
            </w:r>
            <w:r w:rsidR="003A24E6" w:rsidRPr="00BC6C4D">
              <w:rPr>
                <w:rFonts w:ascii="Verdana" w:eastAsia="Calibri" w:hAnsi="Verdana"/>
                <w:color w:val="000000" w:themeColor="text1"/>
                <w:spacing w:val="-1"/>
                <w:sz w:val="20"/>
              </w:rPr>
              <w:t xml:space="preserve"> de Cotas</w:t>
            </w:r>
            <w:r w:rsidR="003A24E6" w:rsidRPr="003A24E6">
              <w:rPr>
                <w:rFonts w:ascii="Verdana" w:eastAsia="Calibri" w:hAnsi="Verdana"/>
                <w:b w:val="0"/>
                <w:bCs w:val="0"/>
                <w:color w:val="000000" w:themeColor="text1"/>
                <w:spacing w:val="-1"/>
                <w:sz w:val="20"/>
              </w:rPr>
              <w:t>”).</w:t>
            </w:r>
          </w:p>
          <w:p w14:paraId="3C43E692" w14:textId="77777777" w:rsidR="003A24E6" w:rsidRPr="00BC6C4D" w:rsidRDefault="003A24E6" w:rsidP="00BC6C4D"/>
          <w:p w14:paraId="1DAD339F" w14:textId="242A95CE" w:rsidR="004B7040" w:rsidRPr="00950EBA" w:rsidRDefault="004B7040" w:rsidP="00087BB2">
            <w:pPr>
              <w:pStyle w:val="Ttulo1"/>
              <w:spacing w:line="276" w:lineRule="auto"/>
              <w:ind w:right="-7"/>
              <w:rPr>
                <w:rFonts w:ascii="Verdana" w:hAnsi="Verdana"/>
                <w:color w:val="000000" w:themeColor="text1"/>
                <w:sz w:val="20"/>
              </w:rPr>
            </w:pPr>
            <w:r w:rsidRPr="00950EBA">
              <w:rPr>
                <w:rFonts w:ascii="Verdana" w:hAnsi="Verdana"/>
                <w:color w:val="000000" w:themeColor="text1"/>
                <w:sz w:val="20"/>
              </w:rPr>
              <w:t>Preço</w:t>
            </w:r>
            <w:r w:rsidRPr="00950EBA">
              <w:rPr>
                <w:rFonts w:ascii="Verdana" w:hAnsi="Verdana"/>
                <w:color w:val="000000" w:themeColor="text1"/>
                <w:spacing w:val="-3"/>
                <w:sz w:val="20"/>
              </w:rPr>
              <w:t xml:space="preserve"> </w:t>
            </w:r>
            <w:r w:rsidRPr="00950EBA">
              <w:rPr>
                <w:rFonts w:ascii="Verdana" w:hAnsi="Verdana"/>
                <w:color w:val="000000" w:themeColor="text1"/>
                <w:sz w:val="20"/>
              </w:rPr>
              <w:t>de</w:t>
            </w:r>
            <w:r w:rsidRPr="00950EBA">
              <w:rPr>
                <w:rFonts w:ascii="Verdana" w:hAnsi="Verdana"/>
                <w:color w:val="000000" w:themeColor="text1"/>
                <w:spacing w:val="-4"/>
                <w:sz w:val="20"/>
              </w:rPr>
              <w:t xml:space="preserve"> </w:t>
            </w:r>
            <w:r w:rsidRPr="00950EBA">
              <w:rPr>
                <w:rFonts w:ascii="Verdana" w:hAnsi="Verdana"/>
                <w:color w:val="000000" w:themeColor="text1"/>
                <w:sz w:val="20"/>
              </w:rPr>
              <w:t>Emissão</w:t>
            </w:r>
          </w:p>
          <w:p w14:paraId="4A653F8B" w14:textId="3D95F867" w:rsidR="00032232" w:rsidRPr="003A24E6" w:rsidRDefault="004B7040" w:rsidP="00087BB2">
            <w:pPr>
              <w:pStyle w:val="Corpodetexto"/>
              <w:spacing w:after="0" w:line="276" w:lineRule="auto"/>
              <w:ind w:right="-7"/>
              <w:jc w:val="both"/>
              <w:rPr>
                <w:rFonts w:ascii="Verdana" w:hAnsi="Verdana"/>
                <w:color w:val="000000" w:themeColor="text1"/>
                <w:sz w:val="20"/>
                <w:szCs w:val="20"/>
              </w:rPr>
            </w:pPr>
            <w:r w:rsidRPr="00950EBA">
              <w:rPr>
                <w:rFonts w:ascii="Verdana" w:hAnsi="Verdana" w:cs="Vrinda"/>
                <w:color w:val="000000" w:themeColor="text1"/>
                <w:sz w:val="20"/>
                <w:szCs w:val="20"/>
              </w:rPr>
              <w:t xml:space="preserve">O </w:t>
            </w:r>
            <w:r w:rsidR="004A6EF4" w:rsidRPr="004A6EF4">
              <w:rPr>
                <w:rFonts w:ascii="Verdana" w:hAnsi="Verdana" w:cs="Vrinda"/>
                <w:color w:val="000000" w:themeColor="text1"/>
                <w:sz w:val="20"/>
                <w:szCs w:val="20"/>
              </w:rPr>
              <w:t xml:space="preserve">preço de emissão por Cota no valor de </w:t>
            </w:r>
            <w:r w:rsidR="00E7489D" w:rsidRPr="00E7489D">
              <w:rPr>
                <w:rFonts w:ascii="Verdana" w:hAnsi="Verdana" w:cs="Vrinda"/>
                <w:color w:val="000000" w:themeColor="text1"/>
                <w:sz w:val="20"/>
                <w:szCs w:val="20"/>
              </w:rPr>
              <w:t>R$108,12 (cento e oito reais e doze centavos)</w:t>
            </w:r>
            <w:r w:rsidR="004A6EF4" w:rsidRPr="004A6EF4">
              <w:rPr>
                <w:rFonts w:ascii="Verdana" w:hAnsi="Verdana" w:cs="Vrinda"/>
                <w:color w:val="000000" w:themeColor="text1"/>
                <w:sz w:val="20"/>
                <w:szCs w:val="20"/>
              </w:rPr>
              <w:t xml:space="preserve"> na Data de Liquidação (conforme data de liquidação a ser indicada no anúncio de início da Oferta)</w:t>
            </w:r>
            <w:r w:rsidR="00D66A22">
              <w:rPr>
                <w:rFonts w:ascii="Verdana" w:hAnsi="Verdana" w:cs="Vrinda"/>
                <w:color w:val="000000" w:themeColor="text1"/>
                <w:sz w:val="20"/>
                <w:szCs w:val="20"/>
              </w:rPr>
              <w:t>, sem considerar a Taxa de Distribuição Primária</w:t>
            </w:r>
            <w:r w:rsidR="004A6EF4" w:rsidRPr="004A6EF4">
              <w:rPr>
                <w:rFonts w:ascii="Verdana" w:hAnsi="Verdana" w:cs="Vrinda"/>
                <w:color w:val="000000" w:themeColor="text1"/>
                <w:sz w:val="20"/>
                <w:szCs w:val="20"/>
              </w:rPr>
              <w:t xml:space="preserve"> (“</w:t>
            </w:r>
            <w:r w:rsidR="004A6EF4" w:rsidRPr="004A6EF4">
              <w:rPr>
                <w:rFonts w:ascii="Verdana" w:hAnsi="Verdana" w:cs="Vrinda"/>
                <w:b/>
                <w:bCs/>
                <w:color w:val="000000" w:themeColor="text1"/>
                <w:sz w:val="20"/>
                <w:szCs w:val="20"/>
              </w:rPr>
              <w:t>Preço de Emissão</w:t>
            </w:r>
            <w:r w:rsidR="004A6EF4" w:rsidRPr="004A6EF4">
              <w:rPr>
                <w:rFonts w:ascii="Verdana" w:hAnsi="Verdana" w:cs="Vrinda"/>
                <w:color w:val="000000" w:themeColor="text1"/>
                <w:sz w:val="20"/>
                <w:szCs w:val="20"/>
              </w:rPr>
              <w:t xml:space="preserve">”). O Preço efetivo por Cota corresponde à soma do Preço de Emissão e da Taxa de Distribuição Primária, que será equivalente </w:t>
            </w:r>
            <w:r w:rsidR="004A6EF4" w:rsidRPr="004A6EF4">
              <w:rPr>
                <w:rFonts w:ascii="Verdana" w:hAnsi="Verdana" w:cs="Vrinda"/>
                <w:color w:val="000000" w:themeColor="text1"/>
                <w:sz w:val="20"/>
                <w:szCs w:val="20"/>
              </w:rPr>
              <w:lastRenderedPageBreak/>
              <w:t>a R$</w:t>
            </w:r>
            <w:r w:rsidR="00F81A43" w:rsidRPr="00F81A43">
              <w:rPr>
                <w:rFonts w:ascii="Verdana" w:hAnsi="Verdana" w:cs="Vrinda"/>
                <w:color w:val="000000" w:themeColor="text1"/>
                <w:sz w:val="20"/>
                <w:szCs w:val="20"/>
              </w:rPr>
              <w:t>112,14</w:t>
            </w:r>
            <w:r w:rsidR="004A6EF4" w:rsidRPr="004A6EF4">
              <w:rPr>
                <w:rFonts w:ascii="Verdana" w:hAnsi="Verdana" w:cs="Vrinda"/>
                <w:color w:val="000000" w:themeColor="text1"/>
                <w:sz w:val="20"/>
                <w:szCs w:val="20"/>
              </w:rPr>
              <w:t xml:space="preserve"> (cento e doze reais e </w:t>
            </w:r>
            <w:r w:rsidR="00F81A43">
              <w:rPr>
                <w:rFonts w:ascii="Verdana" w:hAnsi="Verdana" w:cs="Vrinda"/>
                <w:color w:val="000000" w:themeColor="text1"/>
                <w:sz w:val="20"/>
                <w:szCs w:val="20"/>
              </w:rPr>
              <w:t>quatorze</w:t>
            </w:r>
            <w:r w:rsidR="006F2B36">
              <w:rPr>
                <w:rFonts w:ascii="Verdana" w:hAnsi="Verdana" w:cs="Vrinda"/>
                <w:color w:val="000000" w:themeColor="text1"/>
                <w:sz w:val="20"/>
                <w:szCs w:val="20"/>
              </w:rPr>
              <w:t xml:space="preserve"> </w:t>
            </w:r>
            <w:r w:rsidR="004A6EF4" w:rsidRPr="004A6EF4">
              <w:rPr>
                <w:rFonts w:ascii="Verdana" w:hAnsi="Verdana" w:cs="Vrinda"/>
                <w:color w:val="000000" w:themeColor="text1"/>
                <w:sz w:val="20"/>
                <w:szCs w:val="20"/>
              </w:rPr>
              <w:t>centavos</w:t>
            </w:r>
            <w:r w:rsidR="00F81A43">
              <w:rPr>
                <w:rFonts w:ascii="Verdana" w:hAnsi="Verdana" w:cs="Vrinda"/>
                <w:color w:val="000000" w:themeColor="text1"/>
                <w:sz w:val="20"/>
                <w:szCs w:val="20"/>
              </w:rPr>
              <w:t>)</w:t>
            </w:r>
            <w:r w:rsidR="004A6EF4" w:rsidRPr="004A6EF4">
              <w:rPr>
                <w:rFonts w:ascii="Verdana" w:hAnsi="Verdana" w:cs="Vrinda"/>
                <w:color w:val="000000" w:themeColor="text1"/>
                <w:sz w:val="20"/>
                <w:szCs w:val="20"/>
              </w:rPr>
              <w:t xml:space="preserve"> por Cota subscrita, na Data de Liquidação (“</w:t>
            </w:r>
            <w:r w:rsidR="004A6EF4" w:rsidRPr="004A6EF4">
              <w:rPr>
                <w:rFonts w:ascii="Verdana" w:hAnsi="Verdana" w:cs="Vrinda"/>
                <w:b/>
                <w:bCs/>
                <w:color w:val="000000" w:themeColor="text1"/>
                <w:sz w:val="20"/>
                <w:szCs w:val="20"/>
              </w:rPr>
              <w:t>Preço Efetivo por Cota</w:t>
            </w:r>
            <w:r w:rsidR="004A6EF4" w:rsidRPr="004A6EF4">
              <w:rPr>
                <w:rFonts w:ascii="Verdana" w:hAnsi="Verdana" w:cs="Vrinda"/>
                <w:color w:val="000000" w:themeColor="text1"/>
                <w:sz w:val="20"/>
                <w:szCs w:val="20"/>
              </w:rPr>
              <w:t>”). O Preço de Emissão foi fixado de acordo com o valor patrimonial das Cotas, que corresponde ao quociente entre o valor do patrimônio líquido contábil atualizado do Fundo e o número de Cotas já emitidas no fechamento de junho de 2023 e será fixo até a data de encerramento da Oferta</w:t>
            </w:r>
            <w:r w:rsidR="003A24E6" w:rsidRPr="003A24E6">
              <w:rPr>
                <w:rFonts w:ascii="Verdana" w:hAnsi="Verdana"/>
                <w:color w:val="000000" w:themeColor="text1"/>
                <w:sz w:val="20"/>
                <w:szCs w:val="20"/>
              </w:rPr>
              <w:t>.</w:t>
            </w:r>
            <w:bookmarkStart w:id="6" w:name="_Hlk130486252"/>
          </w:p>
          <w:p w14:paraId="74277B9F" w14:textId="77777777" w:rsidR="003A24E6" w:rsidRPr="003A24E6" w:rsidRDefault="003A24E6" w:rsidP="00087BB2">
            <w:pPr>
              <w:pStyle w:val="Corpodetexto"/>
              <w:spacing w:after="0" w:line="276" w:lineRule="auto"/>
              <w:ind w:right="-7"/>
              <w:jc w:val="both"/>
              <w:rPr>
                <w:rFonts w:ascii="Verdana" w:hAnsi="Verdana"/>
                <w:color w:val="000000" w:themeColor="text1"/>
                <w:sz w:val="20"/>
                <w:szCs w:val="20"/>
              </w:rPr>
            </w:pPr>
          </w:p>
          <w:bookmarkEnd w:id="6"/>
          <w:p w14:paraId="414523F8" w14:textId="55A1C341" w:rsidR="003A24E6" w:rsidRPr="003A24E6" w:rsidRDefault="003A24E6" w:rsidP="00BC6C4D">
            <w:pPr>
              <w:pStyle w:val="PargrafodaLista"/>
              <w:spacing w:line="340" w:lineRule="exact"/>
              <w:ind w:left="0"/>
              <w:contextualSpacing/>
              <w:jc w:val="both"/>
              <w:rPr>
                <w:rFonts w:ascii="Verdana" w:hAnsi="Verdana" w:cs="Tahoma"/>
                <w:color w:val="000000" w:themeColor="text1"/>
                <w:sz w:val="20"/>
                <w:szCs w:val="20"/>
              </w:rPr>
            </w:pPr>
            <w:r w:rsidRPr="003A24E6">
              <w:rPr>
                <w:rFonts w:ascii="Verdana" w:hAnsi="Verdana" w:cs="Tahoma"/>
                <w:b/>
                <w:bCs/>
                <w:color w:val="000000" w:themeColor="text1"/>
                <w:sz w:val="20"/>
                <w:szCs w:val="20"/>
              </w:rPr>
              <w:t>Valor Inicial</w:t>
            </w:r>
            <w:r w:rsidRPr="0074463C">
              <w:rPr>
                <w:rFonts w:ascii="Verdana" w:hAnsi="Verdana"/>
                <w:b/>
                <w:color w:val="000000" w:themeColor="text1"/>
                <w:sz w:val="20"/>
              </w:rPr>
              <w:t xml:space="preserve"> da </w:t>
            </w:r>
            <w:r w:rsidRPr="003A24E6">
              <w:rPr>
                <w:rFonts w:ascii="Verdana" w:hAnsi="Verdana" w:cs="Tahoma"/>
                <w:b/>
                <w:bCs/>
                <w:color w:val="000000" w:themeColor="text1"/>
                <w:sz w:val="20"/>
                <w:szCs w:val="20"/>
              </w:rPr>
              <w:t>Emissão</w:t>
            </w:r>
            <w:r w:rsidRPr="003A24E6">
              <w:rPr>
                <w:rFonts w:ascii="Verdana" w:hAnsi="Verdana" w:cs="Tahoma"/>
                <w:color w:val="000000" w:themeColor="text1"/>
                <w:sz w:val="20"/>
                <w:szCs w:val="20"/>
              </w:rPr>
              <w:t xml:space="preserve">: o valor inicial da Emissão será de </w:t>
            </w:r>
            <w:bookmarkStart w:id="7" w:name="_Hlk76076500"/>
            <w:r w:rsidRPr="003A24E6">
              <w:rPr>
                <w:rFonts w:ascii="Verdana" w:hAnsi="Verdana" w:cs="Tahoma"/>
                <w:color w:val="000000" w:themeColor="text1"/>
                <w:sz w:val="20"/>
                <w:szCs w:val="20"/>
              </w:rPr>
              <w:t xml:space="preserve">até </w:t>
            </w:r>
            <w:r w:rsidR="00A21420" w:rsidRPr="00A21420">
              <w:rPr>
                <w:rFonts w:ascii="Verdana" w:hAnsi="Verdana" w:cs="Tahoma"/>
                <w:color w:val="000000" w:themeColor="text1"/>
                <w:sz w:val="20"/>
                <w:szCs w:val="20"/>
              </w:rPr>
              <w:t>R$300.000.023,40 (trezentos milhões e vinte e três reais e quarenta centavos)</w:t>
            </w:r>
            <w:r w:rsidR="00277CB0">
              <w:rPr>
                <w:rFonts w:ascii="Verdana" w:hAnsi="Verdana" w:cs="Tahoma"/>
                <w:color w:val="000000" w:themeColor="text1"/>
                <w:sz w:val="20"/>
                <w:szCs w:val="20"/>
              </w:rPr>
              <w:t>,</w:t>
            </w:r>
            <w:r w:rsidRPr="003A24E6">
              <w:rPr>
                <w:rFonts w:ascii="Verdana" w:hAnsi="Verdana" w:cs="Tahoma"/>
                <w:color w:val="000000" w:themeColor="text1"/>
                <w:sz w:val="20"/>
                <w:szCs w:val="20"/>
              </w:rPr>
              <w:t xml:space="preserve"> considerando a Quantidade Inicial de Cotas </w:t>
            </w:r>
            <w:bookmarkEnd w:id="7"/>
            <w:r w:rsidRPr="003A24E6">
              <w:rPr>
                <w:rFonts w:ascii="Verdana" w:hAnsi="Verdana" w:cs="Tahoma"/>
                <w:color w:val="000000" w:themeColor="text1"/>
                <w:sz w:val="20"/>
                <w:szCs w:val="20"/>
              </w:rPr>
              <w:t>(“</w:t>
            </w:r>
            <w:r w:rsidRPr="003A24E6">
              <w:rPr>
                <w:rFonts w:ascii="Verdana" w:hAnsi="Verdana" w:cs="Tahoma"/>
                <w:b/>
                <w:bCs/>
                <w:color w:val="000000" w:themeColor="text1"/>
                <w:sz w:val="20"/>
                <w:szCs w:val="20"/>
              </w:rPr>
              <w:t>Valor Inicial</w:t>
            </w:r>
            <w:r w:rsidRPr="00BC6C4D">
              <w:rPr>
                <w:rFonts w:ascii="Verdana" w:hAnsi="Verdana"/>
                <w:b/>
                <w:color w:val="000000" w:themeColor="text1"/>
                <w:sz w:val="20"/>
              </w:rPr>
              <w:t xml:space="preserve"> da </w:t>
            </w:r>
            <w:r w:rsidRPr="003A24E6">
              <w:rPr>
                <w:rFonts w:ascii="Verdana" w:hAnsi="Verdana" w:cs="Tahoma"/>
                <w:b/>
                <w:bCs/>
                <w:color w:val="000000" w:themeColor="text1"/>
                <w:sz w:val="20"/>
                <w:szCs w:val="20"/>
              </w:rPr>
              <w:t>Emissão</w:t>
            </w:r>
            <w:r w:rsidRPr="003A24E6">
              <w:rPr>
                <w:rFonts w:ascii="Verdana" w:hAnsi="Verdana" w:cs="Tahoma"/>
                <w:color w:val="000000" w:themeColor="text1"/>
                <w:sz w:val="20"/>
                <w:szCs w:val="20"/>
              </w:rPr>
              <w:t>”).</w:t>
            </w:r>
          </w:p>
          <w:p w14:paraId="72BEC80B" w14:textId="77777777" w:rsidR="004B7040" w:rsidRPr="003A24E6" w:rsidRDefault="004B7040" w:rsidP="00087BB2">
            <w:pPr>
              <w:pStyle w:val="Corpodetexto"/>
              <w:spacing w:after="0" w:line="276" w:lineRule="auto"/>
              <w:ind w:right="-7"/>
              <w:jc w:val="both"/>
              <w:rPr>
                <w:rFonts w:ascii="Verdana" w:hAnsi="Verdana"/>
                <w:color w:val="000000" w:themeColor="text1"/>
                <w:sz w:val="20"/>
                <w:szCs w:val="20"/>
              </w:rPr>
            </w:pPr>
          </w:p>
          <w:p w14:paraId="1C0D47C2" w14:textId="77777777" w:rsidR="004B7040" w:rsidRPr="003A24E6" w:rsidRDefault="004B7040" w:rsidP="00087BB2">
            <w:pPr>
              <w:pStyle w:val="Ttulo1"/>
              <w:spacing w:line="276" w:lineRule="auto"/>
              <w:ind w:right="-7"/>
              <w:rPr>
                <w:rFonts w:ascii="Verdana" w:hAnsi="Verdana"/>
                <w:color w:val="000000" w:themeColor="text1"/>
                <w:sz w:val="20"/>
              </w:rPr>
            </w:pPr>
            <w:r w:rsidRPr="003A24E6">
              <w:rPr>
                <w:rFonts w:ascii="Verdana" w:hAnsi="Verdana"/>
                <w:color w:val="000000" w:themeColor="text1"/>
                <w:sz w:val="20"/>
              </w:rPr>
              <w:t>Lote</w:t>
            </w:r>
            <w:r w:rsidRPr="003A24E6">
              <w:rPr>
                <w:rFonts w:ascii="Verdana" w:hAnsi="Verdana"/>
                <w:color w:val="000000" w:themeColor="text1"/>
                <w:spacing w:val="9"/>
                <w:sz w:val="20"/>
              </w:rPr>
              <w:t xml:space="preserve"> </w:t>
            </w:r>
            <w:r w:rsidRPr="003A24E6">
              <w:rPr>
                <w:rFonts w:ascii="Verdana" w:hAnsi="Verdana"/>
                <w:color w:val="000000" w:themeColor="text1"/>
                <w:sz w:val="20"/>
              </w:rPr>
              <w:t>Adicional</w:t>
            </w:r>
          </w:p>
          <w:p w14:paraId="7A6AE730" w14:textId="230D8175" w:rsidR="004B7040" w:rsidRPr="003A24E6" w:rsidRDefault="003A24E6" w:rsidP="007C1EBA">
            <w:pPr>
              <w:pStyle w:val="Corpodetexto"/>
              <w:spacing w:after="0" w:line="276" w:lineRule="auto"/>
              <w:ind w:right="-7"/>
              <w:jc w:val="both"/>
              <w:rPr>
                <w:rFonts w:ascii="Verdana" w:hAnsi="Verdana" w:cs="Tahoma"/>
                <w:color w:val="000000" w:themeColor="text1"/>
                <w:sz w:val="20"/>
                <w:szCs w:val="20"/>
              </w:rPr>
            </w:pPr>
            <w:r w:rsidRPr="003A24E6">
              <w:rPr>
                <w:rFonts w:ascii="Verdana" w:hAnsi="Verdana" w:cs="Tahoma"/>
                <w:color w:val="000000" w:themeColor="text1"/>
                <w:sz w:val="20"/>
                <w:szCs w:val="20"/>
              </w:rPr>
              <w:t xml:space="preserve">Será </w:t>
            </w:r>
            <w:r w:rsidR="004A6EF4" w:rsidRPr="00E91E6B">
              <w:rPr>
                <w:rFonts w:ascii="Verdana" w:hAnsi="Verdana" w:cs="Tahoma"/>
                <w:color w:val="000000" w:themeColor="text1"/>
                <w:sz w:val="20"/>
                <w:szCs w:val="20"/>
              </w:rPr>
              <w:t xml:space="preserve">admitida a emissão de lote adicional, nos termos do artigo 50 da Resolução CVM 160, a critério da Administradora, </w:t>
            </w:r>
            <w:r w:rsidR="007C1EBA" w:rsidRPr="007C1EBA">
              <w:rPr>
                <w:rFonts w:ascii="Verdana" w:hAnsi="Verdana" w:cs="Tahoma"/>
                <w:color w:val="000000" w:themeColor="text1"/>
                <w:sz w:val="20"/>
                <w:szCs w:val="20"/>
              </w:rPr>
              <w:t>em comum acordo com o Coordenador Líder e o Coordenador</w:t>
            </w:r>
            <w:r w:rsidR="007C1EBA">
              <w:rPr>
                <w:rFonts w:ascii="Verdana" w:hAnsi="Verdana" w:cs="Tahoma"/>
                <w:color w:val="000000" w:themeColor="text1"/>
                <w:sz w:val="20"/>
                <w:szCs w:val="20"/>
              </w:rPr>
              <w:t xml:space="preserve"> </w:t>
            </w:r>
            <w:r w:rsidR="007C1EBA" w:rsidRPr="007C1EBA">
              <w:rPr>
                <w:rFonts w:ascii="Verdana" w:hAnsi="Verdana" w:cs="Tahoma"/>
                <w:color w:val="000000" w:themeColor="text1"/>
                <w:sz w:val="20"/>
                <w:szCs w:val="20"/>
              </w:rPr>
              <w:t>Contratado</w:t>
            </w:r>
            <w:r w:rsidR="007C1EBA">
              <w:rPr>
                <w:rFonts w:ascii="Verdana" w:hAnsi="Verdana" w:cs="Tahoma"/>
                <w:color w:val="000000" w:themeColor="text1"/>
                <w:sz w:val="20"/>
                <w:szCs w:val="20"/>
              </w:rPr>
              <w:t>,</w:t>
            </w:r>
            <w:r w:rsidR="007C1EBA" w:rsidRPr="007C1EBA">
              <w:rPr>
                <w:rFonts w:ascii="Verdana" w:hAnsi="Verdana" w:cs="Tahoma"/>
                <w:color w:val="000000" w:themeColor="text1"/>
                <w:sz w:val="20"/>
                <w:szCs w:val="20"/>
              </w:rPr>
              <w:t xml:space="preserve"> </w:t>
            </w:r>
            <w:r w:rsidR="004A6EF4" w:rsidRPr="00E91E6B">
              <w:rPr>
                <w:rFonts w:ascii="Verdana" w:hAnsi="Verdana" w:cs="Tahoma"/>
                <w:color w:val="000000" w:themeColor="text1"/>
                <w:sz w:val="20"/>
                <w:szCs w:val="20"/>
              </w:rPr>
              <w:t xml:space="preserve">de até 25% (vinte e cinco por cento) do Valor Inicial da Emissão, correspondente à emissão de até </w:t>
            </w:r>
            <w:r w:rsidR="00BB3A8E" w:rsidRPr="00BB3A8E">
              <w:rPr>
                <w:rFonts w:ascii="Verdana" w:hAnsi="Verdana" w:cs="Tahoma"/>
                <w:color w:val="000000" w:themeColor="text1"/>
                <w:sz w:val="20"/>
                <w:szCs w:val="20"/>
              </w:rPr>
              <w:t>693.673 (seiscentas e noventa e três mil e seiscentas e</w:t>
            </w:r>
            <w:r w:rsidR="00BB3A8E">
              <w:rPr>
                <w:rFonts w:ascii="Verdana" w:hAnsi="Verdana" w:cs="Tahoma"/>
                <w:color w:val="000000" w:themeColor="text1"/>
                <w:sz w:val="20"/>
                <w:szCs w:val="20"/>
              </w:rPr>
              <w:t xml:space="preserve"> </w:t>
            </w:r>
            <w:r w:rsidR="00BB3A8E" w:rsidRPr="00BB3A8E">
              <w:rPr>
                <w:rFonts w:ascii="Verdana" w:hAnsi="Verdana" w:cs="Tahoma"/>
                <w:color w:val="000000" w:themeColor="text1"/>
                <w:sz w:val="20"/>
                <w:szCs w:val="20"/>
              </w:rPr>
              <w:t>setenta e três)</w:t>
            </w:r>
            <w:r w:rsidR="004A6EF4" w:rsidRPr="00E91E6B">
              <w:rPr>
                <w:rFonts w:ascii="Verdana" w:hAnsi="Verdana" w:cs="Tahoma"/>
                <w:color w:val="000000" w:themeColor="text1"/>
                <w:sz w:val="20"/>
                <w:szCs w:val="20"/>
              </w:rPr>
              <w:t xml:space="preserve"> Cotas adicionais (“</w:t>
            </w:r>
            <w:r w:rsidR="004A6EF4" w:rsidRPr="00E91E6B">
              <w:rPr>
                <w:rFonts w:ascii="Verdana" w:hAnsi="Verdana" w:cs="Tahoma"/>
                <w:b/>
                <w:bCs/>
                <w:color w:val="000000" w:themeColor="text1"/>
                <w:sz w:val="20"/>
                <w:szCs w:val="20"/>
              </w:rPr>
              <w:t>Lote Adicional</w:t>
            </w:r>
            <w:r w:rsidR="004A6EF4" w:rsidRPr="00E91E6B">
              <w:rPr>
                <w:rFonts w:ascii="Verdana" w:hAnsi="Verdana" w:cs="Tahoma"/>
                <w:color w:val="000000" w:themeColor="text1"/>
                <w:sz w:val="20"/>
                <w:szCs w:val="20"/>
              </w:rPr>
              <w:t xml:space="preserve">”), resultando em um total de até </w:t>
            </w:r>
            <w:r w:rsidR="005E1D24" w:rsidRPr="005E1D24">
              <w:rPr>
                <w:rFonts w:ascii="Verdana" w:hAnsi="Verdana" w:cs="Tahoma"/>
                <w:color w:val="000000" w:themeColor="text1"/>
                <w:sz w:val="20"/>
                <w:szCs w:val="20"/>
              </w:rPr>
              <w:t xml:space="preserve">R$74.999.924,76 (setenta e quatro milhões </w:t>
            </w:r>
            <w:r w:rsidR="00064A04">
              <w:rPr>
                <w:rFonts w:ascii="Verdana" w:hAnsi="Verdana" w:cs="Tahoma"/>
                <w:color w:val="000000" w:themeColor="text1"/>
                <w:sz w:val="20"/>
                <w:szCs w:val="20"/>
              </w:rPr>
              <w:t xml:space="preserve">e </w:t>
            </w:r>
            <w:r w:rsidR="005E1D24" w:rsidRPr="005E1D24">
              <w:rPr>
                <w:rFonts w:ascii="Verdana" w:hAnsi="Verdana" w:cs="Tahoma"/>
                <w:color w:val="000000" w:themeColor="text1"/>
                <w:sz w:val="20"/>
                <w:szCs w:val="20"/>
              </w:rPr>
              <w:t>novecentos e noventa e nove mil</w:t>
            </w:r>
            <w:r w:rsidR="005E1D24">
              <w:rPr>
                <w:rFonts w:ascii="Verdana" w:hAnsi="Verdana" w:cs="Tahoma"/>
                <w:color w:val="000000" w:themeColor="text1"/>
                <w:sz w:val="20"/>
                <w:szCs w:val="20"/>
              </w:rPr>
              <w:t xml:space="preserve"> </w:t>
            </w:r>
            <w:r w:rsidR="005E1D24" w:rsidRPr="005E1D24">
              <w:rPr>
                <w:rFonts w:ascii="Verdana" w:hAnsi="Verdana" w:cs="Tahoma"/>
                <w:color w:val="000000" w:themeColor="text1"/>
                <w:sz w:val="20"/>
                <w:szCs w:val="20"/>
              </w:rPr>
              <w:t>novecentos e vinte e quatro reais e setenta e seis centavos)</w:t>
            </w:r>
            <w:r w:rsidR="00344ACB">
              <w:rPr>
                <w:rFonts w:ascii="Verdana" w:hAnsi="Verdana" w:cs="Tahoma"/>
                <w:color w:val="000000" w:themeColor="text1"/>
                <w:sz w:val="20"/>
                <w:szCs w:val="20"/>
              </w:rPr>
              <w:t>, sem considerar a Taxa de Distribuição Primária.</w:t>
            </w:r>
          </w:p>
          <w:p w14:paraId="41568391" w14:textId="77777777" w:rsidR="003A24E6" w:rsidRPr="003A24E6" w:rsidRDefault="003A24E6" w:rsidP="00087BB2">
            <w:pPr>
              <w:pStyle w:val="Corpodetexto"/>
              <w:spacing w:after="0" w:line="276" w:lineRule="auto"/>
              <w:ind w:right="-7"/>
              <w:jc w:val="both"/>
              <w:rPr>
                <w:rFonts w:ascii="Verdana" w:hAnsi="Verdana"/>
                <w:color w:val="000000" w:themeColor="text1"/>
                <w:sz w:val="20"/>
                <w:szCs w:val="20"/>
              </w:rPr>
            </w:pPr>
          </w:p>
          <w:p w14:paraId="25011F3C" w14:textId="77777777" w:rsidR="002C7E63" w:rsidRDefault="003A24E6" w:rsidP="002A5642">
            <w:pPr>
              <w:pStyle w:val="Corpodetexto"/>
              <w:spacing w:after="0" w:line="276" w:lineRule="auto"/>
              <w:ind w:right="-7"/>
              <w:jc w:val="both"/>
              <w:rPr>
                <w:rFonts w:ascii="Verdana" w:hAnsi="Verdana" w:cs="Tahoma"/>
                <w:color w:val="000000" w:themeColor="text1"/>
                <w:sz w:val="20"/>
                <w:szCs w:val="20"/>
              </w:rPr>
            </w:pPr>
            <w:r w:rsidRPr="0074463C">
              <w:rPr>
                <w:rFonts w:ascii="Verdana" w:hAnsi="Verdana"/>
                <w:b/>
                <w:color w:val="000000" w:themeColor="text1"/>
                <w:sz w:val="20"/>
              </w:rPr>
              <w:t>Distribuição</w:t>
            </w:r>
            <w:r w:rsidRPr="00BC6C4D">
              <w:rPr>
                <w:rFonts w:ascii="Verdana" w:hAnsi="Verdana"/>
                <w:b/>
                <w:color w:val="000000" w:themeColor="text1"/>
                <w:sz w:val="20"/>
              </w:rPr>
              <w:t xml:space="preserve"> </w:t>
            </w:r>
            <w:r w:rsidRPr="0074463C">
              <w:rPr>
                <w:rFonts w:ascii="Verdana" w:hAnsi="Verdana"/>
                <w:b/>
                <w:color w:val="000000" w:themeColor="text1"/>
                <w:sz w:val="20"/>
              </w:rPr>
              <w:t xml:space="preserve">Parcial e </w:t>
            </w:r>
            <w:bookmarkStart w:id="8" w:name="_Hlk130983502"/>
            <w:r w:rsidRPr="003A24E6">
              <w:rPr>
                <w:rFonts w:ascii="Verdana" w:hAnsi="Verdana" w:cs="Tahoma"/>
                <w:b/>
                <w:color w:val="000000" w:themeColor="text1"/>
                <w:sz w:val="20"/>
                <w:szCs w:val="20"/>
              </w:rPr>
              <w:t>Valor Mínimo da Emissão</w:t>
            </w:r>
          </w:p>
          <w:p w14:paraId="39888426" w14:textId="3581FF7F" w:rsidR="004B7040" w:rsidRPr="002A5642" w:rsidRDefault="002C7E63" w:rsidP="002A5642">
            <w:pPr>
              <w:pStyle w:val="Corpodetexto"/>
              <w:spacing w:after="0" w:line="276" w:lineRule="auto"/>
              <w:ind w:right="-7"/>
              <w:jc w:val="both"/>
              <w:rPr>
                <w:rFonts w:ascii="Verdana" w:hAnsi="Verdana" w:cs="Tahoma"/>
                <w:color w:val="000000" w:themeColor="text1"/>
                <w:sz w:val="20"/>
                <w:szCs w:val="20"/>
              </w:rPr>
            </w:pPr>
            <w:r>
              <w:rPr>
                <w:rFonts w:ascii="Verdana" w:hAnsi="Verdana" w:cs="Tahoma"/>
                <w:color w:val="000000" w:themeColor="text1"/>
                <w:sz w:val="20"/>
                <w:szCs w:val="20"/>
              </w:rPr>
              <w:t>S</w:t>
            </w:r>
            <w:r w:rsidR="003A24E6" w:rsidRPr="003A24E6">
              <w:rPr>
                <w:rFonts w:ascii="Verdana" w:hAnsi="Verdana" w:cs="Tahoma"/>
                <w:color w:val="000000" w:themeColor="text1"/>
                <w:sz w:val="20"/>
                <w:szCs w:val="20"/>
              </w:rPr>
              <w:t xml:space="preserve">erá </w:t>
            </w:r>
            <w:r w:rsidR="004A6EF4" w:rsidRPr="004A6EF4">
              <w:rPr>
                <w:rFonts w:ascii="Verdana" w:hAnsi="Verdana" w:cs="Tahoma"/>
                <w:color w:val="000000" w:themeColor="text1"/>
                <w:sz w:val="20"/>
                <w:szCs w:val="20"/>
              </w:rPr>
              <w:t>admitida a distribuição parcial das Cotas, respeitado o montante mínimo de</w:t>
            </w:r>
            <w:r w:rsidR="002A5642">
              <w:rPr>
                <w:rFonts w:ascii="Verdana" w:hAnsi="Verdana" w:cs="Tahoma"/>
                <w:color w:val="000000" w:themeColor="text1"/>
                <w:sz w:val="20"/>
                <w:szCs w:val="20"/>
              </w:rPr>
              <w:t xml:space="preserve"> </w:t>
            </w:r>
            <w:r w:rsidR="002A5642" w:rsidRPr="002A5642">
              <w:rPr>
                <w:rFonts w:ascii="Verdana" w:hAnsi="Verdana" w:cs="Tahoma"/>
                <w:color w:val="000000" w:themeColor="text1"/>
                <w:sz w:val="20"/>
                <w:szCs w:val="20"/>
              </w:rPr>
              <w:t>92.490 (noventa e dois mil e</w:t>
            </w:r>
            <w:r w:rsidR="002A5642">
              <w:rPr>
                <w:rFonts w:ascii="Verdana" w:hAnsi="Verdana" w:cs="Tahoma"/>
                <w:color w:val="000000" w:themeColor="text1"/>
                <w:sz w:val="20"/>
                <w:szCs w:val="20"/>
              </w:rPr>
              <w:t xml:space="preserve"> </w:t>
            </w:r>
            <w:r w:rsidR="002A5642" w:rsidRPr="002A5642">
              <w:rPr>
                <w:rFonts w:ascii="Verdana" w:hAnsi="Verdana" w:cs="Tahoma"/>
                <w:color w:val="000000" w:themeColor="text1"/>
                <w:sz w:val="20"/>
                <w:szCs w:val="20"/>
              </w:rPr>
              <w:t>quatrocentas e noventa)</w:t>
            </w:r>
            <w:r w:rsidR="004A6EF4" w:rsidRPr="004A6EF4">
              <w:rPr>
                <w:rFonts w:ascii="Verdana" w:hAnsi="Verdana" w:cs="Tahoma"/>
                <w:color w:val="000000" w:themeColor="text1"/>
                <w:sz w:val="20"/>
                <w:szCs w:val="20"/>
              </w:rPr>
              <w:t xml:space="preserve"> Cotas, que corresponde a R$ 10.000.0</w:t>
            </w:r>
            <w:r w:rsidR="00032F5E">
              <w:rPr>
                <w:rFonts w:ascii="Verdana" w:hAnsi="Verdana" w:cs="Tahoma"/>
                <w:color w:val="000000" w:themeColor="text1"/>
                <w:sz w:val="20"/>
                <w:szCs w:val="20"/>
              </w:rPr>
              <w:t>18,</w:t>
            </w:r>
            <w:r w:rsidR="00E85341">
              <w:rPr>
                <w:rFonts w:ascii="Verdana" w:hAnsi="Verdana" w:cs="Tahoma"/>
                <w:color w:val="000000" w:themeColor="text1"/>
                <w:sz w:val="20"/>
                <w:szCs w:val="20"/>
              </w:rPr>
              <w:t>8</w:t>
            </w:r>
            <w:r w:rsidR="00032F5E">
              <w:rPr>
                <w:rFonts w:ascii="Verdana" w:hAnsi="Verdana" w:cs="Tahoma"/>
                <w:color w:val="000000" w:themeColor="text1"/>
                <w:sz w:val="20"/>
                <w:szCs w:val="20"/>
              </w:rPr>
              <w:t>0</w:t>
            </w:r>
            <w:r w:rsidR="004A6EF4" w:rsidRPr="004A6EF4">
              <w:rPr>
                <w:rFonts w:ascii="Verdana" w:hAnsi="Verdana" w:cs="Tahoma"/>
                <w:color w:val="000000" w:themeColor="text1"/>
                <w:sz w:val="20"/>
                <w:szCs w:val="20"/>
              </w:rPr>
              <w:t xml:space="preserve"> (dez milhões e </w:t>
            </w:r>
            <w:r w:rsidR="00032F5E">
              <w:rPr>
                <w:rFonts w:ascii="Verdana" w:hAnsi="Verdana" w:cs="Tahoma"/>
                <w:color w:val="000000" w:themeColor="text1"/>
                <w:sz w:val="20"/>
                <w:szCs w:val="20"/>
              </w:rPr>
              <w:t>dezoito reais</w:t>
            </w:r>
            <w:r w:rsidR="00E85341">
              <w:rPr>
                <w:rFonts w:ascii="Verdana" w:hAnsi="Verdana" w:cs="Tahoma"/>
                <w:color w:val="000000" w:themeColor="text1"/>
                <w:sz w:val="20"/>
                <w:szCs w:val="20"/>
              </w:rPr>
              <w:t xml:space="preserve"> e oitenta centavos</w:t>
            </w:r>
            <w:r w:rsidR="004A6EF4" w:rsidRPr="004A6EF4">
              <w:rPr>
                <w:rFonts w:ascii="Verdana" w:hAnsi="Verdana" w:cs="Tahoma"/>
                <w:color w:val="000000" w:themeColor="text1"/>
                <w:sz w:val="20"/>
                <w:szCs w:val="20"/>
              </w:rPr>
              <w:t>), sem considerar a Taxa de Distribuição Primária (“</w:t>
            </w:r>
            <w:r w:rsidR="004A6EF4" w:rsidRPr="004A6EF4">
              <w:rPr>
                <w:rFonts w:ascii="Verdana" w:hAnsi="Verdana" w:cs="Tahoma"/>
                <w:b/>
                <w:bCs/>
                <w:color w:val="000000" w:themeColor="text1"/>
                <w:sz w:val="20"/>
                <w:szCs w:val="20"/>
              </w:rPr>
              <w:t>Valor Mínimo da Emissão</w:t>
            </w:r>
            <w:r w:rsidR="004A6EF4" w:rsidRPr="004A6EF4">
              <w:rPr>
                <w:rFonts w:ascii="Verdana" w:hAnsi="Verdana" w:cs="Tahoma"/>
                <w:color w:val="000000" w:themeColor="text1"/>
                <w:sz w:val="20"/>
                <w:szCs w:val="20"/>
              </w:rPr>
              <w:t xml:space="preserve">”), de forma que as Cotas não subscritas poderão ser canceladas automaticamente pela Administradora, a qualquer tempo até o final do prazo da distribuição. Caso não sejam subscritas cotas correspondentes ao Valor Mínimo da Emissão, os valores integralizados devem ser restituídos aos subscritores, acrescidos proporcionalmente dos rendimentos auferidos pelas aplicações do Fundo, líquidos de encargos e tributos, calculados </w:t>
            </w:r>
            <w:r w:rsidR="004A6EF4" w:rsidRPr="006F2B36">
              <w:rPr>
                <w:rFonts w:ascii="Verdana" w:hAnsi="Verdana" w:cs="Tahoma"/>
                <w:i/>
                <w:iCs/>
                <w:color w:val="000000" w:themeColor="text1"/>
                <w:sz w:val="20"/>
                <w:szCs w:val="20"/>
              </w:rPr>
              <w:t>pro rata temporis</w:t>
            </w:r>
            <w:r w:rsidR="004A6EF4" w:rsidRPr="004A6EF4">
              <w:rPr>
                <w:rFonts w:ascii="Verdana" w:hAnsi="Verdana" w:cs="Tahoma"/>
                <w:color w:val="000000" w:themeColor="text1"/>
                <w:sz w:val="20"/>
                <w:szCs w:val="20"/>
              </w:rPr>
              <w:t xml:space="preserve">, </w:t>
            </w:r>
            <w:r w:rsidR="006B7E51" w:rsidRPr="00950EBA">
              <w:rPr>
                <w:rFonts w:ascii="Verdana" w:hAnsi="Verdana" w:cs="Leelawadee"/>
                <w:bCs/>
                <w:color w:val="000000" w:themeColor="text1"/>
                <w:sz w:val="20"/>
                <w:szCs w:val="20"/>
              </w:rPr>
              <w:t>com dedução, se for o caso, dos valores relativos aos tributos incidentes, se a alíquota for superior a zero</w:t>
            </w:r>
            <w:r w:rsidR="006B7E51">
              <w:rPr>
                <w:rFonts w:ascii="Verdana" w:hAnsi="Verdana" w:cs="Tahoma"/>
                <w:color w:val="000000" w:themeColor="text1"/>
                <w:sz w:val="20"/>
                <w:szCs w:val="20"/>
              </w:rPr>
              <w:t xml:space="preserve">, </w:t>
            </w:r>
            <w:r w:rsidR="004A6EF4" w:rsidRPr="004A6EF4">
              <w:rPr>
                <w:rFonts w:ascii="Verdana" w:hAnsi="Verdana" w:cs="Tahoma"/>
                <w:color w:val="000000" w:themeColor="text1"/>
                <w:sz w:val="20"/>
                <w:szCs w:val="20"/>
              </w:rPr>
              <w:t xml:space="preserve">no prazo de até 05 (cinco) Dias Úteis contados do anúncio de cancelamento da Oferta que será divulgado pela Administradora, e a </w:t>
            </w:r>
            <w:r w:rsidR="001F5630">
              <w:rPr>
                <w:rFonts w:ascii="Verdana" w:hAnsi="Verdana" w:cs="Tahoma"/>
                <w:color w:val="000000" w:themeColor="text1"/>
                <w:sz w:val="20"/>
                <w:szCs w:val="20"/>
              </w:rPr>
              <w:t>4ª</w:t>
            </w:r>
            <w:r w:rsidR="004A6EF4" w:rsidRPr="004A6EF4">
              <w:rPr>
                <w:rFonts w:ascii="Verdana" w:hAnsi="Verdana" w:cs="Tahoma"/>
                <w:color w:val="000000" w:themeColor="text1"/>
                <w:sz w:val="20"/>
                <w:szCs w:val="20"/>
              </w:rPr>
              <w:t xml:space="preserve"> Emissão será cancelada</w:t>
            </w:r>
            <w:bookmarkEnd w:id="8"/>
            <w:r w:rsidR="004B7040" w:rsidRPr="00950EBA">
              <w:rPr>
                <w:rFonts w:ascii="Verdana" w:hAnsi="Verdana" w:cs="Vrinda"/>
                <w:color w:val="000000" w:themeColor="text1"/>
                <w:sz w:val="20"/>
                <w:szCs w:val="20"/>
              </w:rPr>
              <w:t xml:space="preserve">. </w:t>
            </w:r>
            <w:r w:rsidR="00E956E7" w:rsidRPr="00E956E7">
              <w:rPr>
                <w:rFonts w:ascii="Verdana" w:hAnsi="Verdana" w:cs="Vrinda"/>
                <w:color w:val="000000" w:themeColor="text1"/>
                <w:sz w:val="20"/>
                <w:szCs w:val="20"/>
              </w:rPr>
              <w:t xml:space="preserve">Para os fins da Oferta, </w:t>
            </w:r>
            <w:r w:rsidR="004867D9">
              <w:rPr>
                <w:rFonts w:ascii="Verdana" w:hAnsi="Verdana" w:cs="Vrinda"/>
                <w:color w:val="000000" w:themeColor="text1"/>
                <w:sz w:val="20"/>
                <w:szCs w:val="20"/>
              </w:rPr>
              <w:t xml:space="preserve">entendem-se por dias úteis </w:t>
            </w:r>
            <w:r w:rsidR="00E956E7" w:rsidRPr="00E956E7">
              <w:rPr>
                <w:rFonts w:ascii="Verdana" w:hAnsi="Verdana" w:cs="Vrinda"/>
                <w:color w:val="000000" w:themeColor="text1"/>
                <w:sz w:val="20"/>
                <w:szCs w:val="20"/>
              </w:rPr>
              <w:t>os dias compreendidos entre a segunda e a sexta-feira, exceto feriados de âmbito nacional e os feriados no Estado de São Paulo e na Cidade de São Paulo ou dias em que, por qualquer motivo, não houver expediente na B3</w:t>
            </w:r>
            <w:r w:rsidR="004867D9">
              <w:rPr>
                <w:rFonts w:ascii="Verdana" w:hAnsi="Verdana" w:cs="Vrinda"/>
                <w:color w:val="000000" w:themeColor="text1"/>
                <w:sz w:val="20"/>
                <w:szCs w:val="20"/>
              </w:rPr>
              <w:t xml:space="preserve"> (“</w:t>
            </w:r>
            <w:r w:rsidR="004867D9" w:rsidRPr="006F2B36">
              <w:rPr>
                <w:rFonts w:ascii="Verdana" w:hAnsi="Verdana" w:cs="Vrinda"/>
                <w:b/>
                <w:bCs/>
                <w:color w:val="000000" w:themeColor="text1"/>
                <w:sz w:val="20"/>
                <w:szCs w:val="20"/>
              </w:rPr>
              <w:t>Dias Úteis</w:t>
            </w:r>
            <w:r w:rsidR="004867D9">
              <w:rPr>
                <w:rFonts w:ascii="Verdana" w:hAnsi="Verdana" w:cs="Vrinda"/>
                <w:color w:val="000000" w:themeColor="text1"/>
                <w:sz w:val="20"/>
                <w:szCs w:val="20"/>
              </w:rPr>
              <w:t>”)</w:t>
            </w:r>
            <w:r w:rsidR="00E956E7" w:rsidRPr="00E956E7">
              <w:rPr>
                <w:rFonts w:ascii="Verdana" w:hAnsi="Verdana" w:cs="Vrinda"/>
                <w:color w:val="000000" w:themeColor="text1"/>
                <w:sz w:val="20"/>
                <w:szCs w:val="20"/>
              </w:rPr>
              <w:t>.</w:t>
            </w:r>
          </w:p>
          <w:p w14:paraId="454286FD" w14:textId="77777777" w:rsidR="000C012C" w:rsidRPr="00950EBA" w:rsidRDefault="000C012C" w:rsidP="00087BB2">
            <w:pPr>
              <w:pStyle w:val="Corpodetexto"/>
              <w:spacing w:after="0" w:line="276" w:lineRule="auto"/>
              <w:ind w:right="-7"/>
              <w:jc w:val="both"/>
              <w:rPr>
                <w:rFonts w:ascii="Verdana" w:hAnsi="Verdana" w:cs="Vrinda"/>
                <w:color w:val="000000" w:themeColor="text1"/>
                <w:sz w:val="20"/>
                <w:szCs w:val="20"/>
              </w:rPr>
            </w:pPr>
          </w:p>
          <w:p w14:paraId="2FFAA955" w14:textId="7C90AB02" w:rsidR="004B7040" w:rsidRPr="00950EBA" w:rsidRDefault="004B7040" w:rsidP="00087BB2">
            <w:pPr>
              <w:pStyle w:val="Corpodetexto"/>
              <w:spacing w:after="0" w:line="276" w:lineRule="auto"/>
              <w:ind w:right="-7"/>
              <w:jc w:val="both"/>
              <w:rPr>
                <w:rFonts w:ascii="Verdana" w:hAnsi="Verdana" w:cs="Leelawadee"/>
                <w:bCs/>
                <w:color w:val="000000" w:themeColor="text1"/>
                <w:sz w:val="20"/>
                <w:szCs w:val="20"/>
              </w:rPr>
            </w:pPr>
            <w:r w:rsidRPr="00950EBA">
              <w:rPr>
                <w:rFonts w:ascii="Verdana" w:hAnsi="Verdana" w:cs="Leelawadee"/>
                <w:bCs/>
                <w:color w:val="000000" w:themeColor="text1"/>
                <w:sz w:val="20"/>
                <w:szCs w:val="20"/>
              </w:rPr>
              <w:t xml:space="preserve">Nos termos do artigo 74 da Resolução CVM 160 e observado o procedimento previsto no Prospecto, </w:t>
            </w:r>
            <w:r w:rsidR="00A16E74">
              <w:rPr>
                <w:rFonts w:ascii="Verdana" w:hAnsi="Verdana" w:cs="Leelawadee"/>
                <w:bCs/>
                <w:color w:val="000000" w:themeColor="text1"/>
                <w:sz w:val="20"/>
                <w:szCs w:val="20"/>
              </w:rPr>
              <w:t>o</w:t>
            </w:r>
            <w:r w:rsidR="000C012C">
              <w:rPr>
                <w:rFonts w:ascii="Verdana" w:hAnsi="Verdana" w:cs="Leelawadee"/>
                <w:bCs/>
                <w:color w:val="000000" w:themeColor="text1"/>
                <w:sz w:val="20"/>
                <w:szCs w:val="20"/>
              </w:rPr>
              <w:t xml:space="preserve"> Investidor e</w:t>
            </w:r>
            <w:r w:rsidRPr="00950EBA">
              <w:rPr>
                <w:rFonts w:ascii="Verdana" w:hAnsi="Verdana" w:cs="Leelawadee"/>
                <w:bCs/>
                <w:color w:val="000000" w:themeColor="text1"/>
                <w:sz w:val="20"/>
                <w:szCs w:val="20"/>
              </w:rPr>
              <w:t xml:space="preserve"> o Cotista que exercer seu Direito de Preferência poderá, no ato de aceitação da Oferta, condicionar sua adesão à Oferta a que haja distribuição: (i) ao </w:t>
            </w:r>
            <w:r w:rsidR="000C012C">
              <w:rPr>
                <w:rFonts w:ascii="Verdana" w:hAnsi="Verdana" w:cs="Leelawadee"/>
                <w:bCs/>
                <w:color w:val="000000" w:themeColor="text1"/>
                <w:sz w:val="20"/>
                <w:szCs w:val="20"/>
              </w:rPr>
              <w:t>Valor Inicial da Emissão</w:t>
            </w:r>
            <w:r w:rsidRPr="00950EBA">
              <w:rPr>
                <w:rFonts w:ascii="Verdana" w:hAnsi="Verdana" w:cs="Leelawadee"/>
                <w:bCs/>
                <w:color w:val="000000" w:themeColor="text1"/>
                <w:sz w:val="20"/>
                <w:szCs w:val="20"/>
              </w:rPr>
              <w:t xml:space="preserve">; ou (ii) de quantidade igual ou maior que o </w:t>
            </w:r>
            <w:r w:rsidR="000C012C">
              <w:rPr>
                <w:rFonts w:ascii="Verdana" w:hAnsi="Verdana" w:cs="Leelawadee"/>
                <w:bCs/>
                <w:color w:val="000000" w:themeColor="text1"/>
                <w:sz w:val="20"/>
                <w:szCs w:val="20"/>
              </w:rPr>
              <w:t>Valor Mínimo da Emissão</w:t>
            </w:r>
            <w:r w:rsidRPr="00950EBA">
              <w:rPr>
                <w:rFonts w:ascii="Verdana" w:hAnsi="Verdana" w:cs="Leelawadee"/>
                <w:bCs/>
                <w:color w:val="000000" w:themeColor="text1"/>
                <w:sz w:val="20"/>
                <w:szCs w:val="20"/>
              </w:rPr>
              <w:t xml:space="preserve"> e menor que o </w:t>
            </w:r>
            <w:r w:rsidR="000C012C">
              <w:rPr>
                <w:rFonts w:ascii="Verdana" w:hAnsi="Verdana" w:cs="Leelawadee"/>
                <w:bCs/>
                <w:color w:val="000000" w:themeColor="text1"/>
                <w:sz w:val="20"/>
                <w:szCs w:val="20"/>
              </w:rPr>
              <w:t>Valor Inicial da Emissão</w:t>
            </w:r>
            <w:r w:rsidRPr="00950EBA">
              <w:rPr>
                <w:rFonts w:ascii="Verdana" w:hAnsi="Verdana" w:cs="Leelawadee"/>
                <w:bCs/>
                <w:color w:val="000000" w:themeColor="text1"/>
                <w:sz w:val="20"/>
                <w:szCs w:val="20"/>
              </w:rPr>
              <w:t xml:space="preserve">. No caso do item (ii) acima, o Cotista que exercer seu Direito de Preferência deverá, no momento da aceitação da Oferta, indicar se, implementando-se a condição prevista, pretende receber (1) a totalidade das Cotas subscritas; ou (2) uma quantidade equivalente à proporção entre o número de Cotas efetivamente distribuídas e o número de Cotas originalmente ofertadas, presumindo-se, na falta da manifestação, o interesse do Cotista em receber a totalidade das Cotas objeto da ordem de investimento e do </w:t>
            </w:r>
            <w:r w:rsidR="00695034" w:rsidRPr="00950EBA">
              <w:rPr>
                <w:rFonts w:ascii="Verdana" w:hAnsi="Verdana" w:cs="Leelawadee"/>
                <w:bCs/>
                <w:color w:val="000000" w:themeColor="text1"/>
                <w:sz w:val="20"/>
                <w:szCs w:val="20"/>
              </w:rPr>
              <w:t xml:space="preserve">Pedido </w:t>
            </w:r>
            <w:r w:rsidRPr="00950EBA">
              <w:rPr>
                <w:rFonts w:ascii="Verdana" w:hAnsi="Verdana" w:cs="Leelawadee"/>
                <w:bCs/>
                <w:color w:val="000000" w:themeColor="text1"/>
                <w:sz w:val="20"/>
                <w:szCs w:val="20"/>
              </w:rPr>
              <w:t xml:space="preserve">de Subscrição, conforme o caso. Adicionalmente, caso seja atingido o </w:t>
            </w:r>
            <w:r w:rsidR="000C012C">
              <w:rPr>
                <w:rFonts w:ascii="Verdana" w:hAnsi="Verdana" w:cs="Leelawadee"/>
                <w:bCs/>
                <w:color w:val="000000" w:themeColor="text1"/>
                <w:sz w:val="20"/>
                <w:szCs w:val="20"/>
              </w:rPr>
              <w:t>Valor Mínimo da Emissão</w:t>
            </w:r>
            <w:r w:rsidRPr="00950EBA">
              <w:rPr>
                <w:rFonts w:ascii="Verdana" w:hAnsi="Verdana" w:cs="Leelawadee"/>
                <w:bCs/>
                <w:color w:val="000000" w:themeColor="text1"/>
                <w:sz w:val="20"/>
                <w:szCs w:val="20"/>
              </w:rPr>
              <w:t xml:space="preserve">, não haverá abertura de prazo para desistência, nem para modificação do exercício do Direito de Preferência e das ordens de investimento dos Investidores da Oferta. </w:t>
            </w:r>
            <w:bookmarkStart w:id="9" w:name="_Hlk130097240"/>
            <w:r w:rsidRPr="00950EBA">
              <w:rPr>
                <w:rFonts w:ascii="Verdana" w:hAnsi="Verdana" w:cs="Leelawadee"/>
                <w:bCs/>
                <w:color w:val="000000" w:themeColor="text1"/>
                <w:sz w:val="20"/>
                <w:szCs w:val="20"/>
              </w:rPr>
              <w:t xml:space="preserve">Caso, ao final da Oferta, não seja atingido o </w:t>
            </w:r>
            <w:r w:rsidR="000C012C">
              <w:rPr>
                <w:rFonts w:ascii="Verdana" w:hAnsi="Verdana" w:cs="Leelawadee"/>
                <w:bCs/>
                <w:color w:val="000000" w:themeColor="text1"/>
                <w:sz w:val="20"/>
                <w:szCs w:val="20"/>
              </w:rPr>
              <w:t>Valor Mínimo da Emissão</w:t>
            </w:r>
            <w:r w:rsidRPr="00950EBA">
              <w:rPr>
                <w:rFonts w:ascii="Verdana" w:hAnsi="Verdana" w:cs="Leelawadee"/>
                <w:bCs/>
                <w:color w:val="000000" w:themeColor="text1"/>
                <w:sz w:val="20"/>
                <w:szCs w:val="20"/>
              </w:rPr>
              <w:t xml:space="preserve">, </w:t>
            </w:r>
            <w:r w:rsidR="003A24E6" w:rsidRPr="003A24E6">
              <w:rPr>
                <w:rFonts w:ascii="Verdana" w:hAnsi="Verdana" w:cs="Tahoma"/>
                <w:color w:val="000000" w:themeColor="text1"/>
                <w:sz w:val="20"/>
                <w:szCs w:val="20"/>
              </w:rPr>
              <w:t xml:space="preserve">os valores </w:t>
            </w:r>
            <w:r w:rsidRPr="00950EBA">
              <w:rPr>
                <w:rFonts w:ascii="Verdana" w:hAnsi="Verdana" w:cs="Leelawadee"/>
                <w:bCs/>
                <w:color w:val="000000" w:themeColor="text1"/>
                <w:sz w:val="20"/>
                <w:szCs w:val="20"/>
              </w:rPr>
              <w:t xml:space="preserve">até então </w:t>
            </w:r>
            <w:r w:rsidR="003A24E6" w:rsidRPr="003A24E6">
              <w:rPr>
                <w:rFonts w:ascii="Verdana" w:hAnsi="Verdana" w:cs="Tahoma"/>
                <w:color w:val="000000" w:themeColor="text1"/>
                <w:sz w:val="20"/>
                <w:szCs w:val="20"/>
              </w:rPr>
              <w:t xml:space="preserve">integralizados </w:t>
            </w:r>
            <w:r w:rsidRPr="00950EBA">
              <w:rPr>
                <w:rFonts w:ascii="Verdana" w:hAnsi="Verdana" w:cs="Leelawadee"/>
                <w:bCs/>
                <w:color w:val="000000" w:themeColor="text1"/>
                <w:sz w:val="20"/>
                <w:szCs w:val="20"/>
              </w:rPr>
              <w:t>por Cotista que tenha exercido seu Direito de Preferência serão devolvidos</w:t>
            </w:r>
            <w:r w:rsidR="003A24E6" w:rsidRPr="003A24E6">
              <w:rPr>
                <w:rFonts w:ascii="Verdana" w:hAnsi="Verdana" w:cs="Tahoma"/>
                <w:color w:val="000000" w:themeColor="text1"/>
                <w:sz w:val="20"/>
                <w:szCs w:val="20"/>
              </w:rPr>
              <w:t xml:space="preserve">, </w:t>
            </w:r>
            <w:r w:rsidR="003A24E6" w:rsidRPr="003A24E6">
              <w:rPr>
                <w:rFonts w:ascii="Verdana" w:hAnsi="Verdana" w:cs="Tahoma"/>
                <w:color w:val="000000" w:themeColor="text1"/>
                <w:sz w:val="20"/>
                <w:szCs w:val="20"/>
              </w:rPr>
              <w:lastRenderedPageBreak/>
              <w:t xml:space="preserve">acrescidos </w:t>
            </w:r>
            <w:r w:rsidRPr="00950EBA">
              <w:rPr>
                <w:rFonts w:ascii="Verdana" w:hAnsi="Verdana" w:cs="Leelawadee"/>
                <w:bCs/>
                <w:color w:val="000000" w:themeColor="text1"/>
                <w:sz w:val="20"/>
                <w:szCs w:val="20"/>
              </w:rPr>
              <w:t xml:space="preserve">dos respectivos rendimentos líquidos auferidos pelos Investimentos Temporários, calculados </w:t>
            </w:r>
            <w:r w:rsidRPr="00950EBA">
              <w:rPr>
                <w:rFonts w:ascii="Verdana" w:hAnsi="Verdana" w:cs="Leelawadee"/>
                <w:bCs/>
                <w:i/>
                <w:iCs/>
                <w:color w:val="000000" w:themeColor="text1"/>
                <w:sz w:val="20"/>
                <w:szCs w:val="20"/>
              </w:rPr>
              <w:t>pro rata temporis</w:t>
            </w:r>
            <w:r w:rsidRPr="00950EBA">
              <w:rPr>
                <w:rFonts w:ascii="Verdana" w:hAnsi="Verdana" w:cs="Leelawadee"/>
                <w:bCs/>
                <w:color w:val="000000" w:themeColor="text1"/>
                <w:sz w:val="20"/>
                <w:szCs w:val="20"/>
              </w:rPr>
              <w:t>, com dedução, se for o caso, dos valores relativos aos tributos incidentes, se a alíquota for superior a zero, no prazo de até 05 (cinco) Dias Úteis contados do anúncio de cancelamento da Oferta que</w:t>
            </w:r>
            <w:r w:rsidR="003A24E6" w:rsidRPr="003A24E6">
              <w:rPr>
                <w:rFonts w:ascii="Verdana" w:hAnsi="Verdana" w:cs="Tahoma"/>
                <w:color w:val="000000" w:themeColor="text1"/>
                <w:sz w:val="20"/>
                <w:szCs w:val="20"/>
              </w:rPr>
              <w:t xml:space="preserve"> será </w:t>
            </w:r>
            <w:r w:rsidRPr="00950EBA">
              <w:rPr>
                <w:rFonts w:ascii="Verdana" w:hAnsi="Verdana" w:cs="Leelawadee"/>
                <w:bCs/>
                <w:color w:val="000000" w:themeColor="text1"/>
                <w:sz w:val="20"/>
                <w:szCs w:val="20"/>
              </w:rPr>
              <w:t>divulgado pel</w:t>
            </w:r>
            <w:r w:rsidR="00950EBA">
              <w:rPr>
                <w:rFonts w:ascii="Verdana" w:hAnsi="Verdana" w:cs="Leelawadee"/>
                <w:bCs/>
                <w:color w:val="000000" w:themeColor="text1"/>
                <w:sz w:val="20"/>
                <w:szCs w:val="20"/>
              </w:rPr>
              <w:t>a Administradora</w:t>
            </w:r>
            <w:r w:rsidRPr="00950EBA">
              <w:rPr>
                <w:rFonts w:ascii="Verdana" w:hAnsi="Verdana" w:cs="Leelawadee"/>
                <w:bCs/>
                <w:color w:val="000000" w:themeColor="text1"/>
                <w:sz w:val="20"/>
                <w:szCs w:val="20"/>
              </w:rPr>
              <w:t xml:space="preserve">. Na hipótese de restituição de quaisquer valores aos Cotistas, conforme descrito neste item, os Cotistas deverão fornecer recibo de quitação relativo aos valores restituídos. Adicionalmente, caso seja atingido o </w:t>
            </w:r>
            <w:r w:rsidR="000C012C">
              <w:rPr>
                <w:rFonts w:ascii="Verdana" w:hAnsi="Verdana" w:cs="Leelawadee"/>
                <w:bCs/>
                <w:color w:val="000000" w:themeColor="text1"/>
                <w:sz w:val="20"/>
                <w:szCs w:val="20"/>
              </w:rPr>
              <w:t>Valor Mínimo da Emissão</w:t>
            </w:r>
            <w:r w:rsidRPr="00950EBA">
              <w:rPr>
                <w:rFonts w:ascii="Verdana" w:hAnsi="Verdana" w:cs="Leelawadee"/>
                <w:bCs/>
                <w:color w:val="000000" w:themeColor="text1"/>
                <w:sz w:val="20"/>
                <w:szCs w:val="20"/>
              </w:rPr>
              <w:t xml:space="preserve">, não haverá abertura de prazo para desistência, nem para modificação do exercício do Direito de Preferência. No ato de subscrição de Cotas, cada Cotista que exercer seu Direito de Preferência deverá assinar o respectivo </w:t>
            </w:r>
            <w:r w:rsidR="00695034" w:rsidRPr="00950EBA">
              <w:rPr>
                <w:rFonts w:ascii="Verdana" w:hAnsi="Verdana" w:cs="Leelawadee"/>
                <w:bCs/>
                <w:color w:val="000000" w:themeColor="text1"/>
                <w:sz w:val="20"/>
                <w:szCs w:val="20"/>
              </w:rPr>
              <w:t xml:space="preserve">Pedido </w:t>
            </w:r>
            <w:r w:rsidRPr="00950EBA">
              <w:rPr>
                <w:rFonts w:ascii="Verdana" w:hAnsi="Verdana" w:cs="Leelawadee"/>
                <w:bCs/>
                <w:color w:val="000000" w:themeColor="text1"/>
                <w:sz w:val="20"/>
                <w:szCs w:val="20"/>
              </w:rPr>
              <w:t>de Subscrição, que especificará as condições de integralização, do qual constarão, entre outras informações: (i) nome e qualificação do subscritor; (ii) número de cotas subscritas; (iii) preço de integralização e valor total a ser integralizado; (iv) condições para integralização de cotas.</w:t>
            </w:r>
            <w:r w:rsidR="00087BB2" w:rsidRPr="00950EBA">
              <w:rPr>
                <w:rFonts w:ascii="Verdana" w:hAnsi="Verdana" w:cs="Leelawadee"/>
                <w:bCs/>
                <w:color w:val="000000" w:themeColor="text1"/>
                <w:sz w:val="20"/>
                <w:szCs w:val="20"/>
              </w:rPr>
              <w:t xml:space="preserve"> </w:t>
            </w:r>
            <w:r w:rsidRPr="00950EBA">
              <w:rPr>
                <w:rFonts w:ascii="Verdana" w:hAnsi="Verdana" w:cs="Leelawadee"/>
                <w:bCs/>
                <w:color w:val="000000" w:themeColor="text1"/>
                <w:sz w:val="20"/>
                <w:szCs w:val="20"/>
              </w:rPr>
              <w:t>Durante a colocação das Cotas objeto da Oferta, o Cotista que exercer seu Direito de Preferência, durante o Período de Exercício do Direito de Preferência receberá, quando realizada a respectiva liquidação, recibo de Cota que, até obtenção de autorização da B3, não será negociável. Conforme descrito nos documentos da Oferta, o recibo da Cota somente se converterá em tal Cota após a obtenção de autorização da B3. Tal recibo é correspondente à quantidade de Cotas por ele adquirida, e se converterá em Cota depois de, cumulativamente, serem divulgados o Anúncio de Encerramento e formulário de liberação de negociação das Cotas na B3, quando as Cotas passarão a ser livremente negociadas na B3.</w:t>
            </w:r>
            <w:bookmarkEnd w:id="9"/>
            <w:r w:rsidR="004A6EF4" w:rsidRPr="00E91E6B">
              <w:rPr>
                <w:rFonts w:ascii="Verdana" w:hAnsi="Verdana" w:cs="Tahoma"/>
                <w:color w:val="000000" w:themeColor="text1"/>
                <w:sz w:val="20"/>
                <w:szCs w:val="20"/>
              </w:rPr>
              <w:t xml:space="preserve"> Durante o período em que os Recibos de Novas Cotas ainda não estejam convertidos em cotas, o seu detentor fará jus aos rendimentos relacionados aos Investimentos Temporário</w:t>
            </w:r>
            <w:r w:rsidR="004A6EF4" w:rsidRPr="001A14DE">
              <w:rPr>
                <w:rFonts w:ascii="Verdana" w:hAnsi="Verdana" w:cs="Tahoma"/>
                <w:color w:val="000000" w:themeColor="text1"/>
                <w:sz w:val="20"/>
                <w:szCs w:val="20"/>
              </w:rPr>
              <w:t>s, que são cotas de fundos de investimento ou títulos de renda fixa, públicos ou privados, indexados ao Certificado de Depósitos Interbancários (“</w:t>
            </w:r>
            <w:r w:rsidR="004A6EF4" w:rsidRPr="0014395D">
              <w:rPr>
                <w:rFonts w:ascii="Verdana" w:hAnsi="Verdana" w:cs="Tahoma"/>
                <w:b/>
                <w:bCs/>
                <w:color w:val="000000" w:themeColor="text1"/>
                <w:sz w:val="20"/>
                <w:szCs w:val="20"/>
              </w:rPr>
              <w:t>CDI</w:t>
            </w:r>
            <w:r w:rsidR="004A6EF4" w:rsidRPr="001A14DE">
              <w:rPr>
                <w:rFonts w:ascii="Verdana" w:hAnsi="Verdana" w:cs="Tahoma"/>
                <w:color w:val="000000" w:themeColor="text1"/>
                <w:sz w:val="20"/>
                <w:szCs w:val="20"/>
              </w:rPr>
              <w:t>”) com liquidez compatível com as necessidades do Fundo, feitos durante o Período de Distribuição</w:t>
            </w:r>
            <w:r w:rsidR="004A6EF4" w:rsidRPr="00E91E6B">
              <w:rPr>
                <w:rFonts w:ascii="Verdana" w:hAnsi="Verdana" w:cs="Tahoma"/>
                <w:color w:val="000000" w:themeColor="text1"/>
                <w:sz w:val="20"/>
                <w:szCs w:val="20"/>
              </w:rPr>
              <w:t xml:space="preserve"> (“</w:t>
            </w:r>
            <w:r w:rsidR="004A6EF4" w:rsidRPr="00E91E6B">
              <w:rPr>
                <w:rFonts w:ascii="Verdana" w:hAnsi="Verdana" w:cs="Tahoma"/>
                <w:b/>
                <w:bCs/>
                <w:color w:val="000000" w:themeColor="text1"/>
                <w:sz w:val="20"/>
                <w:szCs w:val="20"/>
              </w:rPr>
              <w:t>Investimentos Temporários</w:t>
            </w:r>
            <w:r w:rsidR="004A6EF4" w:rsidRPr="00E91E6B">
              <w:rPr>
                <w:rFonts w:ascii="Verdana" w:hAnsi="Verdana" w:cs="Tahoma"/>
                <w:color w:val="000000" w:themeColor="text1"/>
                <w:sz w:val="20"/>
                <w:szCs w:val="20"/>
              </w:rPr>
              <w:t xml:space="preserve">”), </w:t>
            </w:r>
            <w:r w:rsidR="004A6EF4" w:rsidRPr="0012504E">
              <w:rPr>
                <w:rFonts w:ascii="Verdana" w:hAnsi="Verdana" w:cs="Tahoma"/>
                <w:color w:val="000000" w:themeColor="text1"/>
                <w:sz w:val="20"/>
                <w:szCs w:val="20"/>
              </w:rPr>
              <w:t xml:space="preserve">conforme seja informado no  respectivo comunicado de Investimentos Temporários, divulgado após a divulgação do anúncio de encerramento da Oferta. O detentor dos recibos fará jus à remuneração dos Investimentos Temporários entre (i) a data de liquidação dos recursos e (ii) o último dia útil do mês em que Recibos de Cotas se converterão em Cotas, sendo que os pagamentos dos Investimentos Temporários são anunciados no último dia útil de cada mês. </w:t>
            </w:r>
            <w:r w:rsidR="004A6EF4">
              <w:rPr>
                <w:rFonts w:ascii="Verdana" w:hAnsi="Verdana" w:cs="Tahoma"/>
                <w:color w:val="000000" w:themeColor="text1"/>
                <w:sz w:val="20"/>
                <w:szCs w:val="20"/>
              </w:rPr>
              <w:t>O</w:t>
            </w:r>
            <w:r w:rsidR="004A6EF4" w:rsidRPr="0012504E">
              <w:rPr>
                <w:rFonts w:ascii="Verdana" w:hAnsi="Verdana" w:cs="Tahoma"/>
                <w:color w:val="000000" w:themeColor="text1"/>
                <w:sz w:val="20"/>
                <w:szCs w:val="20"/>
              </w:rPr>
              <w:t>s detentores das novas Cotas terão tratamento igualitário na distribuição de rendimentos do Fundo, anunciada no último dia útil do mês subsequente à conversão dos Recibos de Cotas em Cotas</w:t>
            </w:r>
            <w:r w:rsidR="004A6EF4">
              <w:rPr>
                <w:rFonts w:ascii="Verdana" w:hAnsi="Verdana" w:cs="Tahoma"/>
                <w:color w:val="000000" w:themeColor="text1"/>
                <w:sz w:val="20"/>
                <w:szCs w:val="20"/>
              </w:rPr>
              <w:t>.</w:t>
            </w:r>
          </w:p>
          <w:p w14:paraId="3E3EF247" w14:textId="77777777" w:rsidR="00087BB2" w:rsidRPr="00950EBA" w:rsidRDefault="00087BB2" w:rsidP="00087BB2">
            <w:pPr>
              <w:pStyle w:val="Corpodetexto"/>
              <w:spacing w:after="0" w:line="276" w:lineRule="auto"/>
              <w:ind w:right="-7"/>
              <w:jc w:val="both"/>
              <w:rPr>
                <w:rFonts w:ascii="Verdana" w:hAnsi="Verdana" w:cs="Leelawadee"/>
                <w:bCs/>
                <w:color w:val="000000" w:themeColor="text1"/>
                <w:sz w:val="20"/>
                <w:szCs w:val="20"/>
              </w:rPr>
            </w:pPr>
          </w:p>
          <w:p w14:paraId="44014BE9" w14:textId="45B3F110" w:rsidR="004B7040" w:rsidRPr="003A24E6" w:rsidRDefault="004B7040" w:rsidP="00087BB2">
            <w:pPr>
              <w:pStyle w:val="Corpodetexto"/>
              <w:spacing w:after="0" w:line="276" w:lineRule="auto"/>
              <w:ind w:right="-7"/>
              <w:jc w:val="both"/>
              <w:rPr>
                <w:rFonts w:ascii="Verdana" w:hAnsi="Verdana"/>
                <w:color w:val="000000" w:themeColor="text1"/>
                <w:sz w:val="20"/>
                <w:szCs w:val="20"/>
              </w:rPr>
            </w:pPr>
            <w:r w:rsidRPr="00950EBA">
              <w:rPr>
                <w:rFonts w:ascii="Verdana" w:hAnsi="Verdana"/>
                <w:color w:val="000000" w:themeColor="text1"/>
                <w:sz w:val="20"/>
                <w:szCs w:val="20"/>
              </w:rPr>
              <w:t>Não haverá fontes alternativas de captação, em caso de Distribuição Parcial</w:t>
            </w:r>
            <w:r w:rsidR="00BD0515">
              <w:rPr>
                <w:rFonts w:ascii="Verdana" w:hAnsi="Verdana"/>
                <w:color w:val="000000" w:themeColor="text1"/>
                <w:sz w:val="20"/>
                <w:szCs w:val="20"/>
              </w:rPr>
              <w:t>, no âmbito da Oferta</w:t>
            </w:r>
            <w:r w:rsidR="003A24E6" w:rsidRPr="003A24E6">
              <w:rPr>
                <w:rFonts w:ascii="Verdana" w:hAnsi="Verdana" w:cs="Tahoma"/>
                <w:color w:val="000000" w:themeColor="text1"/>
                <w:sz w:val="20"/>
                <w:szCs w:val="20"/>
              </w:rPr>
              <w:t>.</w:t>
            </w:r>
          </w:p>
          <w:p w14:paraId="61725FFA" w14:textId="77777777" w:rsidR="00032232" w:rsidRPr="003A24E6" w:rsidRDefault="00032232" w:rsidP="00087BB2">
            <w:pPr>
              <w:pStyle w:val="Corpodetexto"/>
              <w:spacing w:after="0" w:line="276" w:lineRule="auto"/>
              <w:ind w:right="-7"/>
              <w:jc w:val="both"/>
              <w:rPr>
                <w:rFonts w:ascii="Verdana" w:hAnsi="Verdana"/>
                <w:color w:val="000000" w:themeColor="text1"/>
                <w:sz w:val="20"/>
                <w:szCs w:val="20"/>
              </w:rPr>
            </w:pPr>
          </w:p>
          <w:p w14:paraId="1EB1AFC4" w14:textId="77777777" w:rsidR="004B7040" w:rsidRPr="003A24E6" w:rsidRDefault="004B7040" w:rsidP="00087BB2">
            <w:pPr>
              <w:pStyle w:val="Ttulo1"/>
              <w:spacing w:line="276" w:lineRule="auto"/>
              <w:ind w:right="-7"/>
              <w:rPr>
                <w:rFonts w:ascii="Verdana" w:hAnsi="Verdana"/>
                <w:color w:val="000000" w:themeColor="text1"/>
                <w:sz w:val="20"/>
              </w:rPr>
            </w:pPr>
            <w:r w:rsidRPr="003A24E6">
              <w:rPr>
                <w:rFonts w:ascii="Verdana" w:hAnsi="Verdana"/>
                <w:color w:val="000000" w:themeColor="text1"/>
                <w:sz w:val="20"/>
              </w:rPr>
              <w:t>Registro</w:t>
            </w:r>
            <w:r w:rsidRPr="003A24E6">
              <w:rPr>
                <w:rFonts w:ascii="Verdana" w:hAnsi="Verdana"/>
                <w:color w:val="000000" w:themeColor="text1"/>
                <w:spacing w:val="16"/>
                <w:sz w:val="20"/>
              </w:rPr>
              <w:t xml:space="preserve"> </w:t>
            </w:r>
            <w:r w:rsidRPr="003A24E6">
              <w:rPr>
                <w:rFonts w:ascii="Verdana" w:hAnsi="Verdana"/>
                <w:color w:val="000000" w:themeColor="text1"/>
                <w:sz w:val="20"/>
              </w:rPr>
              <w:t>para</w:t>
            </w:r>
            <w:r w:rsidRPr="003A24E6">
              <w:rPr>
                <w:rFonts w:ascii="Verdana" w:hAnsi="Verdana"/>
                <w:color w:val="000000" w:themeColor="text1"/>
                <w:spacing w:val="16"/>
                <w:sz w:val="20"/>
              </w:rPr>
              <w:t xml:space="preserve"> </w:t>
            </w:r>
            <w:r w:rsidRPr="003A24E6">
              <w:rPr>
                <w:rFonts w:ascii="Verdana" w:hAnsi="Verdana"/>
                <w:color w:val="000000" w:themeColor="text1"/>
                <w:sz w:val="20"/>
              </w:rPr>
              <w:t>Distribuição</w:t>
            </w:r>
            <w:r w:rsidRPr="003A24E6">
              <w:rPr>
                <w:rFonts w:ascii="Verdana" w:hAnsi="Verdana"/>
                <w:color w:val="000000" w:themeColor="text1"/>
                <w:spacing w:val="16"/>
                <w:sz w:val="20"/>
              </w:rPr>
              <w:t xml:space="preserve"> </w:t>
            </w:r>
            <w:r w:rsidRPr="003A24E6">
              <w:rPr>
                <w:rFonts w:ascii="Verdana" w:hAnsi="Verdana"/>
                <w:color w:val="000000" w:themeColor="text1"/>
                <w:sz w:val="20"/>
              </w:rPr>
              <w:t>e</w:t>
            </w:r>
            <w:r w:rsidRPr="003A24E6">
              <w:rPr>
                <w:rFonts w:ascii="Verdana" w:hAnsi="Verdana"/>
                <w:color w:val="000000" w:themeColor="text1"/>
                <w:spacing w:val="15"/>
                <w:sz w:val="20"/>
              </w:rPr>
              <w:t xml:space="preserve"> </w:t>
            </w:r>
            <w:r w:rsidRPr="003A24E6">
              <w:rPr>
                <w:rFonts w:ascii="Verdana" w:hAnsi="Verdana"/>
                <w:color w:val="000000" w:themeColor="text1"/>
                <w:sz w:val="20"/>
              </w:rPr>
              <w:t>Negociação</w:t>
            </w:r>
          </w:p>
          <w:p w14:paraId="21B0AE86" w14:textId="05CB84C3" w:rsidR="004B7040" w:rsidRPr="003A24E6" w:rsidRDefault="004B7040" w:rsidP="00087BB2">
            <w:pPr>
              <w:pStyle w:val="Corpodetexto"/>
              <w:spacing w:after="0" w:line="276" w:lineRule="auto"/>
              <w:ind w:right="-7"/>
              <w:jc w:val="both"/>
              <w:rPr>
                <w:rFonts w:ascii="Verdana" w:hAnsi="Verdana"/>
                <w:color w:val="000000" w:themeColor="text1"/>
                <w:sz w:val="20"/>
                <w:szCs w:val="20"/>
              </w:rPr>
            </w:pPr>
            <w:r w:rsidRPr="003A24E6">
              <w:rPr>
                <w:rFonts w:ascii="Verdana" w:hAnsi="Verdana" w:cs="Vrinda"/>
                <w:color w:val="000000" w:themeColor="text1"/>
                <w:sz w:val="20"/>
                <w:szCs w:val="20"/>
              </w:rPr>
              <w:t>As Cotas serão depositadas em mercado de balcão não organizado para distribuição no mercado primário por meio</w:t>
            </w:r>
            <w:r w:rsidRPr="003A24E6">
              <w:rPr>
                <w:rFonts w:ascii="Verdana" w:hAnsi="Verdana" w:cs="Vrinda"/>
                <w:color w:val="000000" w:themeColor="text1"/>
                <w:spacing w:val="-7"/>
                <w:sz w:val="20"/>
                <w:szCs w:val="20"/>
              </w:rPr>
              <w:t xml:space="preserve"> </w:t>
            </w:r>
            <w:r w:rsidRPr="003A24E6">
              <w:rPr>
                <w:rFonts w:ascii="Verdana" w:hAnsi="Verdana" w:cs="Vrinda"/>
                <w:color w:val="000000" w:themeColor="text1"/>
                <w:sz w:val="20"/>
                <w:szCs w:val="20"/>
              </w:rPr>
              <w:t>do</w:t>
            </w:r>
            <w:r w:rsidRPr="003A24E6">
              <w:rPr>
                <w:rFonts w:ascii="Verdana" w:hAnsi="Verdana" w:cs="Vrinda"/>
                <w:color w:val="000000" w:themeColor="text1"/>
                <w:spacing w:val="-7"/>
                <w:sz w:val="20"/>
                <w:szCs w:val="20"/>
              </w:rPr>
              <w:t xml:space="preserve"> </w:t>
            </w:r>
            <w:r w:rsidRPr="003A24E6">
              <w:rPr>
                <w:rFonts w:ascii="Verdana" w:hAnsi="Verdana" w:cs="Vrinda"/>
                <w:color w:val="000000" w:themeColor="text1"/>
                <w:sz w:val="20"/>
                <w:szCs w:val="20"/>
              </w:rPr>
              <w:t>DDA</w:t>
            </w:r>
            <w:r w:rsidRPr="003A24E6">
              <w:rPr>
                <w:rFonts w:ascii="Verdana" w:hAnsi="Verdana" w:cs="Vrinda"/>
                <w:color w:val="000000" w:themeColor="text1"/>
                <w:spacing w:val="-5"/>
                <w:sz w:val="20"/>
                <w:szCs w:val="20"/>
              </w:rPr>
              <w:t xml:space="preserve"> </w:t>
            </w:r>
            <w:r w:rsidRPr="003A24E6">
              <w:rPr>
                <w:rFonts w:ascii="Verdana" w:hAnsi="Verdana" w:cs="Vrinda"/>
                <w:color w:val="000000" w:themeColor="text1"/>
                <w:sz w:val="20"/>
                <w:szCs w:val="20"/>
              </w:rPr>
              <w:t>-</w:t>
            </w:r>
            <w:r w:rsidRPr="003A24E6">
              <w:rPr>
                <w:rFonts w:ascii="Verdana" w:hAnsi="Verdana" w:cs="Vrinda"/>
                <w:color w:val="000000" w:themeColor="text1"/>
                <w:spacing w:val="-5"/>
                <w:sz w:val="20"/>
                <w:szCs w:val="20"/>
              </w:rPr>
              <w:t xml:space="preserve"> </w:t>
            </w:r>
            <w:r w:rsidRPr="003A24E6">
              <w:rPr>
                <w:rFonts w:ascii="Verdana" w:hAnsi="Verdana" w:cs="Vrinda"/>
                <w:color w:val="000000" w:themeColor="text1"/>
                <w:sz w:val="20"/>
                <w:szCs w:val="20"/>
              </w:rPr>
              <w:t>Sistema</w:t>
            </w:r>
            <w:r w:rsidRPr="003A24E6">
              <w:rPr>
                <w:rFonts w:ascii="Verdana" w:hAnsi="Verdana" w:cs="Vrinda"/>
                <w:color w:val="000000" w:themeColor="text1"/>
                <w:spacing w:val="-7"/>
                <w:sz w:val="20"/>
                <w:szCs w:val="20"/>
              </w:rPr>
              <w:t xml:space="preserve"> </w:t>
            </w:r>
            <w:r w:rsidRPr="003A24E6">
              <w:rPr>
                <w:rFonts w:ascii="Verdana" w:hAnsi="Verdana" w:cs="Vrinda"/>
                <w:color w:val="000000" w:themeColor="text1"/>
                <w:sz w:val="20"/>
                <w:szCs w:val="20"/>
              </w:rPr>
              <w:t>de</w:t>
            </w:r>
            <w:r w:rsidRPr="003A24E6">
              <w:rPr>
                <w:rFonts w:ascii="Verdana" w:hAnsi="Verdana" w:cs="Vrinda"/>
                <w:color w:val="000000" w:themeColor="text1"/>
                <w:spacing w:val="-2"/>
                <w:sz w:val="20"/>
                <w:szCs w:val="20"/>
              </w:rPr>
              <w:t xml:space="preserve"> </w:t>
            </w:r>
            <w:r w:rsidRPr="003A24E6">
              <w:rPr>
                <w:rFonts w:ascii="Verdana" w:hAnsi="Verdana" w:cs="Vrinda"/>
                <w:color w:val="000000" w:themeColor="text1"/>
                <w:sz w:val="20"/>
                <w:szCs w:val="20"/>
              </w:rPr>
              <w:t>Distribuição</w:t>
            </w:r>
            <w:r w:rsidRPr="003A24E6">
              <w:rPr>
                <w:rFonts w:ascii="Verdana" w:hAnsi="Verdana" w:cs="Vrinda"/>
                <w:color w:val="000000" w:themeColor="text1"/>
                <w:spacing w:val="-5"/>
                <w:sz w:val="20"/>
                <w:szCs w:val="20"/>
              </w:rPr>
              <w:t xml:space="preserve"> </w:t>
            </w:r>
            <w:r w:rsidRPr="003A24E6">
              <w:rPr>
                <w:rFonts w:ascii="Verdana" w:hAnsi="Verdana" w:cs="Vrinda"/>
                <w:color w:val="000000" w:themeColor="text1"/>
                <w:sz w:val="20"/>
                <w:szCs w:val="20"/>
              </w:rPr>
              <w:t>de</w:t>
            </w:r>
            <w:r w:rsidRPr="003A24E6">
              <w:rPr>
                <w:rFonts w:ascii="Verdana" w:hAnsi="Verdana" w:cs="Vrinda"/>
                <w:color w:val="000000" w:themeColor="text1"/>
                <w:spacing w:val="-4"/>
                <w:sz w:val="20"/>
                <w:szCs w:val="20"/>
              </w:rPr>
              <w:t xml:space="preserve"> </w:t>
            </w:r>
            <w:r w:rsidRPr="003A24E6">
              <w:rPr>
                <w:rFonts w:ascii="Verdana" w:hAnsi="Verdana" w:cs="Vrinda"/>
                <w:color w:val="000000" w:themeColor="text1"/>
                <w:sz w:val="20"/>
                <w:szCs w:val="20"/>
              </w:rPr>
              <w:t>Ativos</w:t>
            </w:r>
            <w:r w:rsidRPr="003A24E6">
              <w:rPr>
                <w:rFonts w:ascii="Verdana" w:hAnsi="Verdana" w:cs="Vrinda"/>
                <w:color w:val="000000" w:themeColor="text1"/>
                <w:spacing w:val="-6"/>
                <w:sz w:val="20"/>
                <w:szCs w:val="20"/>
              </w:rPr>
              <w:t xml:space="preserve"> </w:t>
            </w:r>
            <w:r w:rsidRPr="003A24E6">
              <w:rPr>
                <w:rFonts w:ascii="Verdana" w:hAnsi="Verdana" w:cs="Vrinda"/>
                <w:color w:val="000000" w:themeColor="text1"/>
                <w:sz w:val="20"/>
                <w:szCs w:val="20"/>
              </w:rPr>
              <w:t>(“</w:t>
            </w:r>
            <w:r w:rsidRPr="006F2B36">
              <w:rPr>
                <w:rFonts w:ascii="Verdana" w:hAnsi="Verdana" w:cs="Vrinda"/>
                <w:b/>
                <w:color w:val="000000" w:themeColor="text1"/>
                <w:sz w:val="20"/>
                <w:szCs w:val="20"/>
              </w:rPr>
              <w:t>DDA</w:t>
            </w:r>
            <w:r w:rsidRPr="003A24E6">
              <w:rPr>
                <w:rFonts w:ascii="Verdana" w:hAnsi="Verdana" w:cs="Vrinda"/>
                <w:color w:val="000000" w:themeColor="text1"/>
                <w:sz w:val="20"/>
                <w:szCs w:val="20"/>
              </w:rPr>
              <w:t>”),</w:t>
            </w:r>
            <w:r w:rsidRPr="003A24E6">
              <w:rPr>
                <w:rFonts w:ascii="Verdana" w:hAnsi="Verdana" w:cs="Vrinda"/>
                <w:color w:val="000000" w:themeColor="text1"/>
                <w:spacing w:val="-5"/>
                <w:sz w:val="20"/>
                <w:szCs w:val="20"/>
              </w:rPr>
              <w:t xml:space="preserve"> </w:t>
            </w:r>
            <w:r w:rsidRPr="003A24E6">
              <w:rPr>
                <w:rFonts w:ascii="Verdana" w:hAnsi="Verdana" w:cs="Vrinda"/>
                <w:color w:val="000000" w:themeColor="text1"/>
                <w:sz w:val="20"/>
                <w:szCs w:val="20"/>
              </w:rPr>
              <w:t>administrado</w:t>
            </w:r>
            <w:r w:rsidRPr="003A24E6">
              <w:rPr>
                <w:rFonts w:ascii="Verdana" w:hAnsi="Verdana" w:cs="Vrinda"/>
                <w:color w:val="000000" w:themeColor="text1"/>
                <w:spacing w:val="-5"/>
                <w:sz w:val="20"/>
                <w:szCs w:val="20"/>
              </w:rPr>
              <w:t xml:space="preserve"> </w:t>
            </w:r>
            <w:r w:rsidRPr="003A24E6">
              <w:rPr>
                <w:rFonts w:ascii="Verdana" w:hAnsi="Verdana" w:cs="Vrinda"/>
                <w:color w:val="000000" w:themeColor="text1"/>
                <w:sz w:val="20"/>
                <w:szCs w:val="20"/>
              </w:rPr>
              <w:t>e</w:t>
            </w:r>
            <w:r w:rsidRPr="003A24E6">
              <w:rPr>
                <w:rFonts w:ascii="Verdana" w:hAnsi="Verdana" w:cs="Vrinda"/>
                <w:color w:val="000000" w:themeColor="text1"/>
                <w:spacing w:val="-5"/>
                <w:sz w:val="20"/>
                <w:szCs w:val="20"/>
              </w:rPr>
              <w:t xml:space="preserve"> </w:t>
            </w:r>
            <w:r w:rsidRPr="003A24E6">
              <w:rPr>
                <w:rFonts w:ascii="Verdana" w:hAnsi="Verdana" w:cs="Vrinda"/>
                <w:color w:val="000000" w:themeColor="text1"/>
                <w:sz w:val="20"/>
                <w:szCs w:val="20"/>
              </w:rPr>
              <w:t>operacionalizado</w:t>
            </w:r>
            <w:r w:rsidRPr="003A24E6">
              <w:rPr>
                <w:rFonts w:ascii="Verdana" w:hAnsi="Verdana" w:cs="Vrinda"/>
                <w:color w:val="000000" w:themeColor="text1"/>
                <w:spacing w:val="-4"/>
                <w:sz w:val="20"/>
                <w:szCs w:val="20"/>
              </w:rPr>
              <w:t xml:space="preserve"> </w:t>
            </w:r>
            <w:r w:rsidRPr="003A24E6">
              <w:rPr>
                <w:rFonts w:ascii="Verdana" w:hAnsi="Verdana" w:cs="Vrinda"/>
                <w:color w:val="000000" w:themeColor="text1"/>
                <w:sz w:val="20"/>
                <w:szCs w:val="20"/>
              </w:rPr>
              <w:t>pela B3, sendo a distribuição liquidada financeiramente por meio da B3. As Cotas serão depositadas e negociadas em mercado de bolsa, administrado e operacionalizado pela B3, sendo</w:t>
            </w:r>
            <w:r w:rsidRPr="003A24E6">
              <w:rPr>
                <w:rFonts w:ascii="Verdana" w:hAnsi="Verdana" w:cs="Vrinda"/>
                <w:color w:val="000000" w:themeColor="text1"/>
                <w:spacing w:val="-9"/>
                <w:sz w:val="20"/>
                <w:szCs w:val="20"/>
              </w:rPr>
              <w:t xml:space="preserve"> </w:t>
            </w:r>
            <w:r w:rsidRPr="003A24E6">
              <w:rPr>
                <w:rFonts w:ascii="Verdana" w:hAnsi="Verdana" w:cs="Vrinda"/>
                <w:color w:val="000000" w:themeColor="text1"/>
                <w:sz w:val="20"/>
                <w:szCs w:val="20"/>
              </w:rPr>
              <w:t>processadas</w:t>
            </w:r>
            <w:r w:rsidRPr="003A24E6">
              <w:rPr>
                <w:rFonts w:ascii="Verdana" w:hAnsi="Verdana" w:cs="Vrinda"/>
                <w:color w:val="000000" w:themeColor="text1"/>
                <w:spacing w:val="-7"/>
                <w:sz w:val="20"/>
                <w:szCs w:val="20"/>
              </w:rPr>
              <w:t xml:space="preserve"> </w:t>
            </w:r>
            <w:r w:rsidRPr="003A24E6">
              <w:rPr>
                <w:rFonts w:ascii="Verdana" w:hAnsi="Verdana" w:cs="Vrinda"/>
                <w:color w:val="000000" w:themeColor="text1"/>
                <w:sz w:val="20"/>
                <w:szCs w:val="20"/>
              </w:rPr>
              <w:t>pela</w:t>
            </w:r>
            <w:r w:rsidRPr="003A24E6">
              <w:rPr>
                <w:rFonts w:ascii="Verdana" w:hAnsi="Verdana" w:cs="Vrinda"/>
                <w:color w:val="000000" w:themeColor="text1"/>
                <w:spacing w:val="-8"/>
                <w:sz w:val="20"/>
                <w:szCs w:val="20"/>
              </w:rPr>
              <w:t xml:space="preserve"> </w:t>
            </w:r>
            <w:r w:rsidRPr="003A24E6">
              <w:rPr>
                <w:rFonts w:ascii="Verdana" w:hAnsi="Verdana" w:cs="Vrinda"/>
                <w:color w:val="000000" w:themeColor="text1"/>
                <w:sz w:val="20"/>
                <w:szCs w:val="20"/>
              </w:rPr>
              <w:t>B3</w:t>
            </w:r>
            <w:r w:rsidRPr="003A24E6">
              <w:rPr>
                <w:rFonts w:ascii="Verdana" w:hAnsi="Verdana" w:cs="Vrinda"/>
                <w:color w:val="000000" w:themeColor="text1"/>
                <w:spacing w:val="-6"/>
                <w:sz w:val="20"/>
                <w:szCs w:val="20"/>
              </w:rPr>
              <w:t xml:space="preserve"> </w:t>
            </w:r>
            <w:r w:rsidRPr="003A24E6">
              <w:rPr>
                <w:rFonts w:ascii="Verdana" w:hAnsi="Verdana" w:cs="Vrinda"/>
                <w:color w:val="000000" w:themeColor="text1"/>
                <w:sz w:val="20"/>
                <w:szCs w:val="20"/>
              </w:rPr>
              <w:t>a</w:t>
            </w:r>
            <w:r w:rsidRPr="003A24E6">
              <w:rPr>
                <w:rFonts w:ascii="Verdana" w:hAnsi="Verdana" w:cs="Vrinda"/>
                <w:color w:val="000000" w:themeColor="text1"/>
                <w:spacing w:val="-8"/>
                <w:sz w:val="20"/>
                <w:szCs w:val="20"/>
              </w:rPr>
              <w:t xml:space="preserve"> </w:t>
            </w:r>
            <w:r w:rsidRPr="003A24E6">
              <w:rPr>
                <w:rFonts w:ascii="Verdana" w:hAnsi="Verdana" w:cs="Vrinda"/>
                <w:color w:val="000000" w:themeColor="text1"/>
                <w:sz w:val="20"/>
                <w:szCs w:val="20"/>
              </w:rPr>
              <w:t>custódia,</w:t>
            </w:r>
            <w:r w:rsidRPr="003A24E6">
              <w:rPr>
                <w:rFonts w:ascii="Verdana" w:hAnsi="Verdana" w:cs="Vrinda"/>
                <w:color w:val="000000" w:themeColor="text1"/>
                <w:spacing w:val="-8"/>
                <w:sz w:val="20"/>
                <w:szCs w:val="20"/>
              </w:rPr>
              <w:t xml:space="preserve"> </w:t>
            </w:r>
            <w:r w:rsidRPr="003A24E6">
              <w:rPr>
                <w:rFonts w:ascii="Verdana" w:hAnsi="Verdana" w:cs="Vrinda"/>
                <w:color w:val="000000" w:themeColor="text1"/>
                <w:sz w:val="20"/>
                <w:szCs w:val="20"/>
              </w:rPr>
              <w:t>a</w:t>
            </w:r>
            <w:r w:rsidRPr="003A24E6">
              <w:rPr>
                <w:rFonts w:ascii="Verdana" w:hAnsi="Verdana" w:cs="Vrinda"/>
                <w:color w:val="000000" w:themeColor="text1"/>
                <w:spacing w:val="-8"/>
                <w:sz w:val="20"/>
                <w:szCs w:val="20"/>
              </w:rPr>
              <w:t xml:space="preserve"> </w:t>
            </w:r>
            <w:r w:rsidRPr="003A24E6">
              <w:rPr>
                <w:rFonts w:ascii="Verdana" w:hAnsi="Verdana" w:cs="Vrinda"/>
                <w:color w:val="000000" w:themeColor="text1"/>
                <w:sz w:val="20"/>
                <w:szCs w:val="20"/>
              </w:rPr>
              <w:t>liquidação</w:t>
            </w:r>
            <w:r w:rsidRPr="003A24E6">
              <w:rPr>
                <w:rFonts w:ascii="Verdana" w:hAnsi="Verdana" w:cs="Vrinda"/>
                <w:color w:val="000000" w:themeColor="text1"/>
                <w:spacing w:val="-8"/>
                <w:sz w:val="20"/>
                <w:szCs w:val="20"/>
              </w:rPr>
              <w:t xml:space="preserve"> </w:t>
            </w:r>
            <w:r w:rsidRPr="003A24E6">
              <w:rPr>
                <w:rFonts w:ascii="Verdana" w:hAnsi="Verdana" w:cs="Vrinda"/>
                <w:color w:val="000000" w:themeColor="text1"/>
                <w:sz w:val="20"/>
                <w:szCs w:val="20"/>
              </w:rPr>
              <w:t>financeira</w:t>
            </w:r>
            <w:r w:rsidRPr="003A24E6">
              <w:rPr>
                <w:rFonts w:ascii="Verdana" w:hAnsi="Verdana" w:cs="Vrinda"/>
                <w:color w:val="000000" w:themeColor="text1"/>
                <w:spacing w:val="-8"/>
                <w:sz w:val="20"/>
                <w:szCs w:val="20"/>
              </w:rPr>
              <w:t xml:space="preserve"> </w:t>
            </w:r>
            <w:r w:rsidRPr="003A24E6">
              <w:rPr>
                <w:rFonts w:ascii="Verdana" w:hAnsi="Verdana" w:cs="Vrinda"/>
                <w:color w:val="000000" w:themeColor="text1"/>
                <w:sz w:val="20"/>
                <w:szCs w:val="20"/>
              </w:rPr>
              <w:t>e</w:t>
            </w:r>
            <w:r w:rsidRPr="003A24E6">
              <w:rPr>
                <w:rFonts w:ascii="Verdana" w:hAnsi="Verdana" w:cs="Vrinda"/>
                <w:color w:val="000000" w:themeColor="text1"/>
                <w:spacing w:val="-6"/>
                <w:sz w:val="20"/>
                <w:szCs w:val="20"/>
              </w:rPr>
              <w:t xml:space="preserve"> </w:t>
            </w:r>
            <w:r w:rsidRPr="003A24E6">
              <w:rPr>
                <w:rFonts w:ascii="Verdana" w:hAnsi="Verdana" w:cs="Vrinda"/>
                <w:color w:val="000000" w:themeColor="text1"/>
                <w:sz w:val="20"/>
                <w:szCs w:val="20"/>
              </w:rPr>
              <w:t>a</w:t>
            </w:r>
            <w:r w:rsidRPr="003A24E6">
              <w:rPr>
                <w:rFonts w:ascii="Verdana" w:hAnsi="Verdana" w:cs="Vrinda"/>
                <w:color w:val="000000" w:themeColor="text1"/>
                <w:spacing w:val="-9"/>
                <w:sz w:val="20"/>
                <w:szCs w:val="20"/>
              </w:rPr>
              <w:t xml:space="preserve"> </w:t>
            </w:r>
            <w:r w:rsidRPr="003A24E6">
              <w:rPr>
                <w:rFonts w:ascii="Verdana" w:hAnsi="Verdana" w:cs="Vrinda"/>
                <w:color w:val="000000" w:themeColor="text1"/>
                <w:sz w:val="20"/>
                <w:szCs w:val="20"/>
              </w:rPr>
              <w:t>negociação</w:t>
            </w:r>
            <w:r w:rsidRPr="003A24E6">
              <w:rPr>
                <w:rFonts w:ascii="Verdana" w:hAnsi="Verdana" w:cs="Vrinda"/>
                <w:color w:val="000000" w:themeColor="text1"/>
                <w:spacing w:val="-8"/>
                <w:sz w:val="20"/>
                <w:szCs w:val="20"/>
              </w:rPr>
              <w:t xml:space="preserve"> </w:t>
            </w:r>
            <w:r w:rsidRPr="003A24E6">
              <w:rPr>
                <w:rFonts w:ascii="Verdana" w:hAnsi="Verdana" w:cs="Vrinda"/>
                <w:color w:val="000000" w:themeColor="text1"/>
                <w:sz w:val="20"/>
                <w:szCs w:val="20"/>
              </w:rPr>
              <w:t>das</w:t>
            </w:r>
            <w:r w:rsidRPr="003A24E6">
              <w:rPr>
                <w:rFonts w:ascii="Verdana" w:hAnsi="Verdana" w:cs="Vrinda"/>
                <w:color w:val="000000" w:themeColor="text1"/>
                <w:spacing w:val="-4"/>
                <w:sz w:val="20"/>
                <w:szCs w:val="20"/>
              </w:rPr>
              <w:t xml:space="preserve"> </w:t>
            </w:r>
            <w:r w:rsidRPr="003A24E6">
              <w:rPr>
                <w:rFonts w:ascii="Verdana" w:hAnsi="Verdana" w:cs="Vrinda"/>
                <w:color w:val="000000" w:themeColor="text1"/>
                <w:sz w:val="20"/>
                <w:szCs w:val="20"/>
              </w:rPr>
              <w:t>Cotas.</w:t>
            </w:r>
            <w:r w:rsidR="004A6EF4">
              <w:rPr>
                <w:rFonts w:ascii="Verdana" w:hAnsi="Verdana" w:cs="Vrinda"/>
                <w:color w:val="000000" w:themeColor="text1"/>
                <w:sz w:val="20"/>
                <w:szCs w:val="20"/>
              </w:rPr>
              <w:t xml:space="preserve"> </w:t>
            </w:r>
            <w:r w:rsidR="004A6EF4" w:rsidRPr="004A6EF4">
              <w:rPr>
                <w:rFonts w:ascii="Verdana" w:hAnsi="Verdana" w:cs="Vrinda"/>
                <w:color w:val="000000" w:themeColor="text1"/>
                <w:sz w:val="20"/>
                <w:szCs w:val="20"/>
              </w:rPr>
              <w:t>O Escriturador será responsável pela custódia das Cotas que não estiverem depositadas na B3</w:t>
            </w:r>
            <w:r w:rsidR="004A6EF4">
              <w:rPr>
                <w:rFonts w:ascii="Verdana" w:hAnsi="Verdana" w:cs="Vrinda"/>
                <w:color w:val="000000" w:themeColor="text1"/>
                <w:sz w:val="20"/>
                <w:szCs w:val="20"/>
              </w:rPr>
              <w:t>.</w:t>
            </w:r>
          </w:p>
          <w:p w14:paraId="12241443" w14:textId="77777777" w:rsidR="004B7040" w:rsidRPr="003A24E6" w:rsidRDefault="004B7040" w:rsidP="00087BB2">
            <w:pPr>
              <w:pStyle w:val="Corpodetexto"/>
              <w:spacing w:after="0" w:line="276" w:lineRule="auto"/>
              <w:ind w:right="-7"/>
              <w:jc w:val="both"/>
              <w:rPr>
                <w:rFonts w:ascii="Verdana" w:hAnsi="Verdana"/>
                <w:color w:val="000000" w:themeColor="text1"/>
                <w:sz w:val="20"/>
                <w:szCs w:val="20"/>
              </w:rPr>
            </w:pPr>
          </w:p>
          <w:p w14:paraId="0D2A100E" w14:textId="6B16AD58" w:rsidR="004B7040" w:rsidRPr="003A24E6" w:rsidRDefault="004B7040" w:rsidP="00087BB2">
            <w:pPr>
              <w:pStyle w:val="Ttulo1"/>
              <w:spacing w:line="276" w:lineRule="auto"/>
              <w:ind w:right="-7"/>
              <w:rPr>
                <w:rFonts w:ascii="Verdana" w:hAnsi="Verdana"/>
                <w:color w:val="000000" w:themeColor="text1"/>
                <w:sz w:val="20"/>
              </w:rPr>
            </w:pPr>
            <w:r w:rsidRPr="003A24E6">
              <w:rPr>
                <w:rFonts w:ascii="Verdana" w:hAnsi="Verdana"/>
                <w:color w:val="000000" w:themeColor="text1"/>
                <w:sz w:val="20"/>
              </w:rPr>
              <w:t>Direito</w:t>
            </w:r>
            <w:r w:rsidRPr="003A24E6">
              <w:rPr>
                <w:rFonts w:ascii="Verdana" w:hAnsi="Verdana"/>
                <w:color w:val="000000" w:themeColor="text1"/>
                <w:spacing w:val="-9"/>
                <w:sz w:val="20"/>
              </w:rPr>
              <w:t xml:space="preserve"> </w:t>
            </w:r>
            <w:r w:rsidRPr="003A24E6">
              <w:rPr>
                <w:rFonts w:ascii="Verdana" w:hAnsi="Verdana"/>
                <w:color w:val="000000" w:themeColor="text1"/>
                <w:sz w:val="20"/>
              </w:rPr>
              <w:t>de</w:t>
            </w:r>
            <w:r w:rsidRPr="003A24E6">
              <w:rPr>
                <w:rFonts w:ascii="Verdana" w:hAnsi="Verdana"/>
                <w:color w:val="000000" w:themeColor="text1"/>
                <w:spacing w:val="-10"/>
                <w:sz w:val="20"/>
              </w:rPr>
              <w:t xml:space="preserve"> </w:t>
            </w:r>
            <w:r w:rsidRPr="003A24E6">
              <w:rPr>
                <w:rFonts w:ascii="Verdana" w:hAnsi="Verdana"/>
                <w:color w:val="000000" w:themeColor="text1"/>
                <w:sz w:val="20"/>
              </w:rPr>
              <w:t>Preferência</w:t>
            </w:r>
          </w:p>
          <w:p w14:paraId="21B6A807" w14:textId="582C2857" w:rsidR="004B7040" w:rsidRDefault="004A6EF4" w:rsidP="00971C2B">
            <w:pPr>
              <w:pStyle w:val="Corpodetexto"/>
              <w:spacing w:after="0" w:line="276" w:lineRule="auto"/>
              <w:ind w:right="-7"/>
              <w:jc w:val="both"/>
              <w:rPr>
                <w:rFonts w:ascii="Verdana" w:hAnsi="Verdana" w:cs="Vrinda"/>
                <w:color w:val="000000" w:themeColor="text1"/>
                <w:sz w:val="20"/>
                <w:szCs w:val="20"/>
              </w:rPr>
            </w:pPr>
            <w:r w:rsidRPr="00E91E6B">
              <w:rPr>
                <w:rFonts w:ascii="Verdana" w:hAnsi="Verdana" w:cs="Tahoma"/>
                <w:sz w:val="20"/>
                <w:szCs w:val="20"/>
              </w:rPr>
              <w:t xml:space="preserve">Aos Cotistas do Fundo será assegurado o exercício do direito de preferência para subscrição das Cotas da Oferta, nos termos do Regulamento, até a proporção do número de Cotas integralizadas e detidas por cada Cotista em </w:t>
            </w:r>
            <w:r w:rsidR="00395294">
              <w:rPr>
                <w:rFonts w:ascii="Verdana" w:eastAsiaTheme="minorHAnsi" w:hAnsi="Verdana" w:cs="Verdana"/>
                <w:sz w:val="20"/>
                <w:szCs w:val="20"/>
              </w:rPr>
              <w:t>28 de setembro</w:t>
            </w:r>
            <w:r w:rsidR="00395294" w:rsidRPr="00E91E6B">
              <w:rPr>
                <w:rFonts w:ascii="Verdana" w:hAnsi="Verdana" w:cs="Tahoma"/>
                <w:sz w:val="20"/>
                <w:szCs w:val="20"/>
              </w:rPr>
              <w:t xml:space="preserve"> </w:t>
            </w:r>
            <w:r w:rsidR="00395294">
              <w:rPr>
                <w:rFonts w:ascii="Verdana" w:hAnsi="Verdana" w:cs="Tahoma"/>
                <w:sz w:val="20"/>
                <w:szCs w:val="20"/>
              </w:rPr>
              <w:t>de 2023</w:t>
            </w:r>
            <w:r w:rsidRPr="00E91E6B">
              <w:rPr>
                <w:rFonts w:ascii="Verdana" w:hAnsi="Verdana" w:cs="Tahoma"/>
                <w:sz w:val="20"/>
                <w:szCs w:val="20"/>
              </w:rPr>
              <w:t>, desde que estejam em dia com suas obrigações para com o Fundo (“</w:t>
            </w:r>
            <w:r w:rsidRPr="00E91E6B">
              <w:rPr>
                <w:rFonts w:ascii="Verdana" w:hAnsi="Verdana" w:cs="Tahoma"/>
                <w:b/>
                <w:bCs/>
                <w:sz w:val="20"/>
                <w:szCs w:val="20"/>
              </w:rPr>
              <w:t>Data-Base</w:t>
            </w:r>
            <w:r w:rsidRPr="00E91E6B">
              <w:rPr>
                <w:rFonts w:ascii="Verdana" w:hAnsi="Verdana" w:cs="Tahoma"/>
                <w:sz w:val="20"/>
                <w:szCs w:val="20"/>
              </w:rPr>
              <w:t xml:space="preserve">”), conforme fator de proporção para subscrição de Cotas equivalente a </w:t>
            </w:r>
            <w:r w:rsidR="00B0445F">
              <w:rPr>
                <w:rFonts w:ascii="Verdana" w:eastAsiaTheme="minorHAnsi" w:hAnsi="Verdana" w:cs="Verdana"/>
                <w:sz w:val="20"/>
                <w:szCs w:val="20"/>
              </w:rPr>
              <w:t>23,944143520%</w:t>
            </w:r>
            <w:r w:rsidRPr="00E91E6B">
              <w:rPr>
                <w:rFonts w:ascii="Verdana" w:hAnsi="Verdana" w:cs="Tahoma"/>
                <w:sz w:val="20"/>
                <w:szCs w:val="20"/>
              </w:rPr>
              <w:t xml:space="preserve"> (“</w:t>
            </w:r>
            <w:r w:rsidRPr="00E91E6B">
              <w:rPr>
                <w:rFonts w:ascii="Verdana" w:hAnsi="Verdana" w:cs="Tahoma"/>
                <w:b/>
                <w:bCs/>
                <w:sz w:val="20"/>
                <w:szCs w:val="20"/>
              </w:rPr>
              <w:t>Direito de Preferência</w:t>
            </w:r>
            <w:r w:rsidRPr="00E91E6B">
              <w:rPr>
                <w:rFonts w:ascii="Verdana" w:hAnsi="Verdana" w:cs="Tahoma"/>
                <w:sz w:val="20"/>
                <w:szCs w:val="20"/>
              </w:rPr>
              <w:t xml:space="preserve">”). </w:t>
            </w:r>
            <w:r w:rsidRPr="00662226">
              <w:rPr>
                <w:rFonts w:ascii="Verdana" w:hAnsi="Verdana" w:cs="Tahoma"/>
                <w:sz w:val="20"/>
                <w:szCs w:val="20"/>
              </w:rPr>
              <w:t>A Data-Base é equivalente ao 3º (terceiro) Dia Útil contado da data de divulgação do</w:t>
            </w:r>
            <w:r w:rsidR="009D683C">
              <w:rPr>
                <w:rFonts w:ascii="Verdana" w:hAnsi="Verdana" w:cs="Tahoma"/>
                <w:sz w:val="20"/>
                <w:szCs w:val="20"/>
              </w:rPr>
              <w:t xml:space="preserve"> Anúncio de Início</w:t>
            </w:r>
            <w:r>
              <w:rPr>
                <w:rFonts w:ascii="Verdana" w:hAnsi="Verdana" w:cs="Tahoma"/>
                <w:sz w:val="20"/>
                <w:szCs w:val="20"/>
              </w:rPr>
              <w:t>.</w:t>
            </w:r>
            <w:r w:rsidRPr="00E91E6B">
              <w:rPr>
                <w:rFonts w:ascii="Verdana" w:hAnsi="Verdana" w:cs="Tahoma"/>
                <w:sz w:val="20"/>
                <w:szCs w:val="20"/>
              </w:rPr>
              <w:t xml:space="preserve"> O período para exercício do </w:t>
            </w:r>
            <w:r w:rsidRPr="00E91E6B">
              <w:rPr>
                <w:rFonts w:ascii="Verdana" w:hAnsi="Verdana" w:cs="Tahoma"/>
                <w:sz w:val="20"/>
                <w:szCs w:val="20"/>
              </w:rPr>
              <w:lastRenderedPageBreak/>
              <w:t>Direito de Preferência não será inferior a 1</w:t>
            </w:r>
            <w:r w:rsidR="00786538">
              <w:rPr>
                <w:rFonts w:ascii="Verdana" w:hAnsi="Verdana" w:cs="Tahoma"/>
                <w:sz w:val="20"/>
                <w:szCs w:val="20"/>
              </w:rPr>
              <w:t>5</w:t>
            </w:r>
            <w:r w:rsidRPr="00E91E6B">
              <w:rPr>
                <w:rFonts w:ascii="Verdana" w:hAnsi="Verdana" w:cs="Tahoma"/>
                <w:sz w:val="20"/>
                <w:szCs w:val="20"/>
              </w:rPr>
              <w:t xml:space="preserve"> (</w:t>
            </w:r>
            <w:r w:rsidR="00786538">
              <w:rPr>
                <w:rFonts w:ascii="Verdana" w:hAnsi="Verdana" w:cs="Tahoma"/>
                <w:sz w:val="20"/>
                <w:szCs w:val="20"/>
              </w:rPr>
              <w:t>quinze</w:t>
            </w:r>
            <w:r w:rsidRPr="00E91E6B">
              <w:rPr>
                <w:rFonts w:ascii="Verdana" w:hAnsi="Verdana" w:cs="Tahoma"/>
                <w:sz w:val="20"/>
                <w:szCs w:val="20"/>
              </w:rPr>
              <w:t xml:space="preserve">) Dias Úteis contados da data de início do período para exercício do Direito de Preferência, conforme a ser indicado no anúncio de início da Oferta, o qual poderá ser exercido da seguinte forma: (a) até o </w:t>
            </w:r>
            <w:r w:rsidR="00F337CB">
              <w:rPr>
                <w:rFonts w:ascii="Verdana" w:hAnsi="Verdana" w:cs="Tahoma"/>
                <w:sz w:val="20"/>
                <w:szCs w:val="20"/>
              </w:rPr>
              <w:t>14</w:t>
            </w:r>
            <w:r w:rsidRPr="00E91E6B">
              <w:rPr>
                <w:rFonts w:ascii="Verdana" w:hAnsi="Verdana" w:cs="Tahoma"/>
                <w:sz w:val="20"/>
                <w:szCs w:val="20"/>
              </w:rPr>
              <w:t>º (</w:t>
            </w:r>
            <w:r w:rsidR="00F337CB">
              <w:rPr>
                <w:rFonts w:ascii="Verdana" w:hAnsi="Verdana" w:cs="Tahoma"/>
                <w:sz w:val="20"/>
                <w:szCs w:val="20"/>
              </w:rPr>
              <w:t>décimo quarto</w:t>
            </w:r>
            <w:r w:rsidRPr="00E91E6B">
              <w:rPr>
                <w:rFonts w:ascii="Verdana" w:hAnsi="Verdana" w:cs="Tahoma"/>
                <w:sz w:val="20"/>
                <w:szCs w:val="20"/>
              </w:rPr>
              <w:t>) dia útil subsequente à data de início do período do Direito de Preferência (inclusive) junto à B3, por meio de seu respectivo agente de custódia, observados os prazos e os procedimentos operacionais da B3; ou (b) até o 1</w:t>
            </w:r>
            <w:r w:rsidR="00F84FAD">
              <w:rPr>
                <w:rFonts w:ascii="Verdana" w:hAnsi="Verdana" w:cs="Tahoma"/>
                <w:sz w:val="20"/>
                <w:szCs w:val="20"/>
              </w:rPr>
              <w:t>5</w:t>
            </w:r>
            <w:r w:rsidRPr="00E91E6B">
              <w:rPr>
                <w:rFonts w:ascii="Verdana" w:hAnsi="Verdana" w:cs="Tahoma"/>
                <w:sz w:val="20"/>
                <w:szCs w:val="20"/>
              </w:rPr>
              <w:t>º (décimo</w:t>
            </w:r>
            <w:r w:rsidR="00F84FAD">
              <w:rPr>
                <w:rFonts w:ascii="Verdana" w:hAnsi="Verdana" w:cs="Tahoma"/>
                <w:sz w:val="20"/>
                <w:szCs w:val="20"/>
              </w:rPr>
              <w:t xml:space="preserve"> quinto</w:t>
            </w:r>
            <w:r w:rsidRPr="00E91E6B">
              <w:rPr>
                <w:rFonts w:ascii="Verdana" w:hAnsi="Verdana" w:cs="Tahoma"/>
                <w:sz w:val="20"/>
                <w:szCs w:val="20"/>
              </w:rPr>
              <w:t>) Dia Útil subsequente à data de início do Período do Direito de Preferência (inclusive) junto ao Escriturador, observados os prazos e os procedimentos operacionais do Escriturador, admitindo-se ainda a cessão do Direito de Preferência a outros Cotistas ou a terceiros, respeitando-se os prazos operacionais estabelecidos pela B3 e pelo Escriturador</w:t>
            </w:r>
            <w:r w:rsidRPr="003A24E6">
              <w:rPr>
                <w:rFonts w:ascii="Verdana" w:hAnsi="Verdana" w:cs="Vrinda"/>
                <w:color w:val="000000" w:themeColor="text1"/>
                <w:sz w:val="20"/>
                <w:szCs w:val="20"/>
              </w:rPr>
              <w:t xml:space="preserve"> </w:t>
            </w:r>
            <w:r w:rsidR="004B7040" w:rsidRPr="003A24E6">
              <w:rPr>
                <w:rFonts w:ascii="Verdana" w:hAnsi="Verdana" w:cs="Vrinda"/>
                <w:color w:val="000000" w:themeColor="text1"/>
                <w:sz w:val="20"/>
                <w:szCs w:val="20"/>
              </w:rPr>
              <w:t>(“</w:t>
            </w:r>
            <w:r w:rsidR="004B7040" w:rsidRPr="003A24E6">
              <w:rPr>
                <w:rFonts w:ascii="Verdana" w:hAnsi="Verdana" w:cs="Vrinda"/>
                <w:bCs/>
                <w:color w:val="000000" w:themeColor="text1"/>
                <w:sz w:val="20"/>
                <w:szCs w:val="20"/>
                <w:u w:val="single"/>
              </w:rPr>
              <w:t>Período para Exercício do Direito de Preferência</w:t>
            </w:r>
            <w:r w:rsidR="004B7040" w:rsidRPr="003A24E6">
              <w:rPr>
                <w:rFonts w:ascii="Verdana" w:hAnsi="Verdana" w:cs="Vrinda"/>
                <w:color w:val="000000" w:themeColor="text1"/>
                <w:sz w:val="20"/>
                <w:szCs w:val="20"/>
              </w:rPr>
              <w:t>”)</w:t>
            </w:r>
            <w:r w:rsidR="00971C2B">
              <w:rPr>
                <w:rFonts w:ascii="Verdana" w:hAnsi="Verdana" w:cs="Vrinda"/>
                <w:color w:val="000000" w:themeColor="text1"/>
                <w:sz w:val="20"/>
                <w:szCs w:val="20"/>
              </w:rPr>
              <w:t>, sendo que</w:t>
            </w:r>
            <w:r w:rsidR="00783170">
              <w:rPr>
                <w:rFonts w:ascii="Verdana" w:hAnsi="Verdana" w:cs="Vrinda"/>
                <w:color w:val="000000" w:themeColor="text1"/>
                <w:sz w:val="20"/>
                <w:szCs w:val="20"/>
              </w:rPr>
              <w:t xml:space="preserve"> </w:t>
            </w:r>
            <w:r w:rsidR="00971C2B" w:rsidRPr="00971C2B">
              <w:rPr>
                <w:rFonts w:ascii="Verdana" w:hAnsi="Verdana" w:cs="Vrinda"/>
                <w:color w:val="000000" w:themeColor="text1"/>
                <w:sz w:val="20"/>
                <w:szCs w:val="20"/>
              </w:rPr>
              <w:t>(i) o Cotista deverá possuir o cadastro regularizado junto ao</w:t>
            </w:r>
            <w:r w:rsidR="00971C2B">
              <w:rPr>
                <w:rFonts w:ascii="Verdana" w:hAnsi="Verdana" w:cs="Vrinda"/>
                <w:color w:val="000000" w:themeColor="text1"/>
                <w:sz w:val="20"/>
                <w:szCs w:val="20"/>
              </w:rPr>
              <w:t xml:space="preserve"> </w:t>
            </w:r>
            <w:r w:rsidR="00971C2B" w:rsidRPr="00971C2B">
              <w:rPr>
                <w:rFonts w:ascii="Verdana" w:hAnsi="Verdana" w:cs="Vrinda"/>
                <w:color w:val="000000" w:themeColor="text1"/>
                <w:sz w:val="20"/>
                <w:szCs w:val="20"/>
              </w:rPr>
              <w:t>Escriturador; (ii) deverá ser enviada uma via física do documento de aceitação da Oferta</w:t>
            </w:r>
            <w:r w:rsidR="00971C2B">
              <w:rPr>
                <w:rFonts w:ascii="Verdana" w:hAnsi="Verdana" w:cs="Vrinda"/>
                <w:color w:val="000000" w:themeColor="text1"/>
                <w:sz w:val="20"/>
                <w:szCs w:val="20"/>
              </w:rPr>
              <w:t xml:space="preserve"> </w:t>
            </w:r>
            <w:r w:rsidR="00971C2B" w:rsidRPr="00971C2B">
              <w:rPr>
                <w:rFonts w:ascii="Verdana" w:hAnsi="Verdana" w:cs="Vrinda"/>
                <w:color w:val="000000" w:themeColor="text1"/>
                <w:sz w:val="20"/>
                <w:szCs w:val="20"/>
              </w:rPr>
              <w:t>assinado com reconhecimento de firma ao Escriturador até o término do prazo referido no</w:t>
            </w:r>
            <w:r w:rsidR="00971C2B">
              <w:rPr>
                <w:rFonts w:ascii="Verdana" w:hAnsi="Verdana" w:cs="Vrinda"/>
                <w:color w:val="000000" w:themeColor="text1"/>
                <w:sz w:val="20"/>
                <w:szCs w:val="20"/>
              </w:rPr>
              <w:t xml:space="preserve"> </w:t>
            </w:r>
            <w:r w:rsidR="00971C2B" w:rsidRPr="00971C2B">
              <w:rPr>
                <w:rFonts w:ascii="Verdana" w:hAnsi="Verdana" w:cs="Vrinda"/>
                <w:color w:val="000000" w:themeColor="text1"/>
                <w:sz w:val="20"/>
                <w:szCs w:val="20"/>
              </w:rPr>
              <w:t>item (b) acima; e (iii) deverá ser enviado o comprovante de integralização ao Escriturador</w:t>
            </w:r>
            <w:r w:rsidR="00714203">
              <w:rPr>
                <w:rFonts w:ascii="Verdana" w:hAnsi="Verdana" w:cs="Vrinda"/>
                <w:color w:val="000000" w:themeColor="text1"/>
                <w:sz w:val="20"/>
                <w:szCs w:val="20"/>
              </w:rPr>
              <w:t xml:space="preserve"> </w:t>
            </w:r>
            <w:r w:rsidR="00971C2B" w:rsidRPr="00971C2B">
              <w:rPr>
                <w:rFonts w:ascii="Verdana" w:hAnsi="Verdana" w:cs="Vrinda"/>
                <w:color w:val="000000" w:themeColor="text1"/>
                <w:sz w:val="20"/>
                <w:szCs w:val="20"/>
              </w:rPr>
              <w:t>até o término do prazo referido no item (b) acima, conforme os dados abaixo para contato</w:t>
            </w:r>
            <w:r w:rsidR="00714203">
              <w:rPr>
                <w:rFonts w:ascii="Verdana" w:hAnsi="Verdana" w:cs="Vrinda"/>
                <w:color w:val="000000" w:themeColor="text1"/>
                <w:sz w:val="20"/>
                <w:szCs w:val="20"/>
              </w:rPr>
              <w:t>:</w:t>
            </w:r>
          </w:p>
          <w:p w14:paraId="47930A22" w14:textId="77777777" w:rsidR="00714203" w:rsidRDefault="00714203" w:rsidP="00971C2B">
            <w:pPr>
              <w:pStyle w:val="Corpodetexto"/>
              <w:spacing w:after="0" w:line="276" w:lineRule="auto"/>
              <w:ind w:right="-7"/>
              <w:jc w:val="both"/>
              <w:rPr>
                <w:rFonts w:ascii="Verdana" w:hAnsi="Verdana" w:cs="Vrinda"/>
                <w:color w:val="000000" w:themeColor="text1"/>
                <w:sz w:val="20"/>
                <w:szCs w:val="20"/>
              </w:rPr>
            </w:pPr>
          </w:p>
          <w:p w14:paraId="0B30A331" w14:textId="77777777" w:rsidR="00714203" w:rsidRDefault="00714203" w:rsidP="00714203">
            <w:pPr>
              <w:autoSpaceDE w:val="0"/>
              <w:autoSpaceDN w:val="0"/>
              <w:adjustRightInd w:val="0"/>
              <w:rPr>
                <w:rFonts w:ascii="Verdana-Bold" w:eastAsiaTheme="minorHAnsi" w:hAnsi="Verdana-Bold" w:cs="Verdana-Bold"/>
                <w:b/>
                <w:bCs/>
                <w:sz w:val="20"/>
                <w:szCs w:val="20"/>
              </w:rPr>
            </w:pPr>
            <w:r>
              <w:rPr>
                <w:rFonts w:ascii="Verdana-Bold" w:eastAsiaTheme="minorHAnsi" w:hAnsi="Verdana-Bold" w:cs="Verdana-Bold"/>
                <w:b/>
                <w:bCs/>
                <w:sz w:val="20"/>
                <w:szCs w:val="20"/>
              </w:rPr>
              <w:t>RIO BRAVO INVESTIMENTOS - DISTRIBUIDORA DE</w:t>
            </w:r>
          </w:p>
          <w:p w14:paraId="63F14FD6" w14:textId="77777777" w:rsidR="00714203" w:rsidRDefault="00714203" w:rsidP="00714203">
            <w:pPr>
              <w:autoSpaceDE w:val="0"/>
              <w:autoSpaceDN w:val="0"/>
              <w:adjustRightInd w:val="0"/>
              <w:rPr>
                <w:rFonts w:ascii="Verdana-Bold" w:eastAsiaTheme="minorHAnsi" w:hAnsi="Verdana-Bold" w:cs="Verdana-Bold"/>
                <w:b/>
                <w:bCs/>
                <w:sz w:val="20"/>
                <w:szCs w:val="20"/>
              </w:rPr>
            </w:pPr>
            <w:r>
              <w:rPr>
                <w:rFonts w:ascii="Verdana-Bold" w:eastAsiaTheme="minorHAnsi" w:hAnsi="Verdana-Bold" w:cs="Verdana-Bold"/>
                <w:b/>
                <w:bCs/>
                <w:sz w:val="20"/>
                <w:szCs w:val="20"/>
              </w:rPr>
              <w:t>TÍTULOS E VALORES MOBILIÁRIOS LTDA.</w:t>
            </w:r>
          </w:p>
          <w:p w14:paraId="3B90B80F" w14:textId="77777777" w:rsidR="00714203" w:rsidRDefault="00714203" w:rsidP="00714203">
            <w:pPr>
              <w:autoSpaceDE w:val="0"/>
              <w:autoSpaceDN w:val="0"/>
              <w:adjustRightInd w:val="0"/>
              <w:rPr>
                <w:rFonts w:ascii="Verdana" w:eastAsiaTheme="minorHAnsi" w:hAnsi="Verdana" w:cs="Verdana"/>
                <w:sz w:val="20"/>
                <w:szCs w:val="20"/>
              </w:rPr>
            </w:pPr>
            <w:r>
              <w:rPr>
                <w:rFonts w:ascii="Verdana" w:eastAsiaTheme="minorHAnsi" w:hAnsi="Verdana" w:cs="Verdana"/>
                <w:sz w:val="20"/>
                <w:szCs w:val="20"/>
              </w:rPr>
              <w:t>Att.: Time de Relações com Investidores</w:t>
            </w:r>
          </w:p>
          <w:p w14:paraId="39F1DFD5" w14:textId="77777777" w:rsidR="00714203" w:rsidRDefault="00714203" w:rsidP="00714203">
            <w:pPr>
              <w:autoSpaceDE w:val="0"/>
              <w:autoSpaceDN w:val="0"/>
              <w:adjustRightInd w:val="0"/>
              <w:rPr>
                <w:rFonts w:ascii="Verdana" w:eastAsiaTheme="minorHAnsi" w:hAnsi="Verdana" w:cs="Verdana"/>
                <w:sz w:val="20"/>
                <w:szCs w:val="20"/>
              </w:rPr>
            </w:pPr>
            <w:r>
              <w:rPr>
                <w:rFonts w:ascii="Verdana" w:eastAsiaTheme="minorHAnsi" w:hAnsi="Verdana" w:cs="Verdana"/>
                <w:sz w:val="20"/>
                <w:szCs w:val="20"/>
              </w:rPr>
              <w:t>Avenida Chedid Jafet nº 222, bloco B, 3º andar, conjunto 32, Vila Olímpia, CEP 04551-065,</w:t>
            </w:r>
          </w:p>
          <w:p w14:paraId="0F24B3B1" w14:textId="77777777" w:rsidR="00714203" w:rsidRDefault="00714203" w:rsidP="00714203">
            <w:pPr>
              <w:autoSpaceDE w:val="0"/>
              <w:autoSpaceDN w:val="0"/>
              <w:adjustRightInd w:val="0"/>
              <w:rPr>
                <w:rFonts w:ascii="Verdana" w:eastAsiaTheme="minorHAnsi" w:hAnsi="Verdana" w:cs="Verdana"/>
                <w:sz w:val="20"/>
                <w:szCs w:val="20"/>
              </w:rPr>
            </w:pPr>
            <w:r>
              <w:rPr>
                <w:rFonts w:ascii="Verdana" w:eastAsiaTheme="minorHAnsi" w:hAnsi="Verdana" w:cs="Verdana"/>
                <w:sz w:val="20"/>
                <w:szCs w:val="20"/>
              </w:rPr>
              <w:t>São Paulo - SP</w:t>
            </w:r>
          </w:p>
          <w:p w14:paraId="0E0E4174" w14:textId="77777777" w:rsidR="00714203" w:rsidRDefault="00714203" w:rsidP="00714203">
            <w:pPr>
              <w:autoSpaceDE w:val="0"/>
              <w:autoSpaceDN w:val="0"/>
              <w:adjustRightInd w:val="0"/>
              <w:rPr>
                <w:rFonts w:ascii="Verdana" w:eastAsiaTheme="minorHAnsi" w:hAnsi="Verdana" w:cs="Verdana"/>
                <w:sz w:val="20"/>
                <w:szCs w:val="20"/>
              </w:rPr>
            </w:pPr>
            <w:r>
              <w:rPr>
                <w:rFonts w:ascii="Verdana" w:eastAsiaTheme="minorHAnsi" w:hAnsi="Verdana" w:cs="Verdana"/>
                <w:sz w:val="20"/>
                <w:szCs w:val="20"/>
              </w:rPr>
              <w:t>Tel.: 3509 6600</w:t>
            </w:r>
          </w:p>
          <w:p w14:paraId="4DA6F6C8" w14:textId="53F1C2CD" w:rsidR="00714203" w:rsidRPr="003A24E6" w:rsidRDefault="00714203" w:rsidP="00714203">
            <w:pPr>
              <w:pStyle w:val="Corpodetexto"/>
              <w:spacing w:after="0" w:line="276" w:lineRule="auto"/>
              <w:ind w:right="-7"/>
              <w:jc w:val="both"/>
              <w:rPr>
                <w:rFonts w:ascii="Verdana" w:hAnsi="Verdana" w:cs="Vrinda"/>
                <w:color w:val="000000" w:themeColor="text1"/>
                <w:sz w:val="20"/>
                <w:szCs w:val="20"/>
              </w:rPr>
            </w:pPr>
            <w:r>
              <w:rPr>
                <w:rFonts w:ascii="Verdana" w:eastAsiaTheme="minorHAnsi" w:hAnsi="Verdana" w:cs="Verdana"/>
                <w:sz w:val="20"/>
                <w:szCs w:val="20"/>
              </w:rPr>
              <w:t>E-mails: ri@riobravo.com.br</w:t>
            </w:r>
          </w:p>
          <w:p w14:paraId="5940A2A7" w14:textId="77777777" w:rsidR="005C5941" w:rsidRPr="00950EBA" w:rsidRDefault="005C5941" w:rsidP="00087BB2">
            <w:pPr>
              <w:pStyle w:val="Corpodetexto"/>
              <w:spacing w:after="0" w:line="276" w:lineRule="auto"/>
              <w:ind w:right="-7"/>
              <w:jc w:val="both"/>
              <w:rPr>
                <w:rFonts w:ascii="Verdana" w:hAnsi="Verdana" w:cs="Vrinda"/>
                <w:bCs/>
                <w:color w:val="000000" w:themeColor="text1"/>
                <w:sz w:val="20"/>
                <w:szCs w:val="20"/>
              </w:rPr>
            </w:pPr>
          </w:p>
          <w:p w14:paraId="6F8E8775" w14:textId="408022E0" w:rsidR="004B7040" w:rsidRDefault="004B7040" w:rsidP="00087BB2">
            <w:pPr>
              <w:pStyle w:val="Corpodetexto"/>
              <w:spacing w:after="0" w:line="276" w:lineRule="auto"/>
              <w:ind w:right="-7"/>
              <w:jc w:val="both"/>
              <w:rPr>
                <w:rFonts w:ascii="Verdana" w:hAnsi="Verdana" w:cs="Vrinda"/>
                <w:b/>
                <w:color w:val="000000" w:themeColor="text1"/>
                <w:sz w:val="20"/>
                <w:szCs w:val="20"/>
              </w:rPr>
            </w:pPr>
            <w:r w:rsidRPr="00950EBA">
              <w:rPr>
                <w:rFonts w:ascii="Verdana" w:hAnsi="Verdana" w:cs="Vrinda"/>
                <w:color w:val="000000" w:themeColor="text1"/>
                <w:sz w:val="20"/>
                <w:szCs w:val="20"/>
              </w:rPr>
              <w:t xml:space="preserve">Os Cotistas poderão manifestar o exercício de seu Direito de Preferência, total ou parcialmente, durante o Período </w:t>
            </w:r>
            <w:r w:rsidR="005C5941">
              <w:rPr>
                <w:rFonts w:ascii="Verdana" w:hAnsi="Verdana" w:cs="Vrinda"/>
                <w:color w:val="000000" w:themeColor="text1"/>
                <w:sz w:val="20"/>
                <w:szCs w:val="20"/>
              </w:rPr>
              <w:t xml:space="preserve">para </w:t>
            </w:r>
            <w:r w:rsidRPr="00950EBA">
              <w:rPr>
                <w:rFonts w:ascii="Verdana" w:hAnsi="Verdana" w:cs="Vrinda"/>
                <w:color w:val="000000" w:themeColor="text1"/>
                <w:sz w:val="20"/>
                <w:szCs w:val="20"/>
              </w:rPr>
              <w:t xml:space="preserve">Exercício do Direito de Preferência indicado no </w:t>
            </w:r>
            <w:r w:rsidR="005C5941">
              <w:rPr>
                <w:rFonts w:ascii="Verdana" w:hAnsi="Verdana" w:cs="Vrinda"/>
                <w:color w:val="000000" w:themeColor="text1"/>
                <w:sz w:val="20"/>
                <w:szCs w:val="20"/>
              </w:rPr>
              <w:t>A</w:t>
            </w:r>
            <w:r w:rsidRPr="00950EBA">
              <w:rPr>
                <w:rFonts w:ascii="Verdana" w:hAnsi="Verdana" w:cs="Vrinda"/>
                <w:color w:val="000000" w:themeColor="text1"/>
                <w:sz w:val="20"/>
                <w:szCs w:val="20"/>
              </w:rPr>
              <w:t xml:space="preserve">núncio de </w:t>
            </w:r>
            <w:r w:rsidR="005C5941">
              <w:rPr>
                <w:rFonts w:ascii="Verdana" w:hAnsi="Verdana" w:cs="Vrinda"/>
                <w:color w:val="000000" w:themeColor="text1"/>
                <w:sz w:val="20"/>
                <w:szCs w:val="20"/>
              </w:rPr>
              <w:t>I</w:t>
            </w:r>
            <w:r w:rsidRPr="00950EBA">
              <w:rPr>
                <w:rFonts w:ascii="Verdana" w:hAnsi="Verdana" w:cs="Vrinda"/>
                <w:color w:val="000000" w:themeColor="text1"/>
                <w:sz w:val="20"/>
                <w:szCs w:val="20"/>
              </w:rPr>
              <w:t xml:space="preserve">nício, no </w:t>
            </w:r>
            <w:r w:rsidR="005C5941">
              <w:rPr>
                <w:rFonts w:ascii="Verdana" w:hAnsi="Verdana" w:cs="Vrinda"/>
                <w:color w:val="000000" w:themeColor="text1"/>
                <w:sz w:val="20"/>
                <w:szCs w:val="20"/>
              </w:rPr>
              <w:t>P</w:t>
            </w:r>
            <w:r w:rsidRPr="00950EBA">
              <w:rPr>
                <w:rFonts w:ascii="Verdana" w:hAnsi="Verdana" w:cs="Vrinda"/>
                <w:color w:val="000000" w:themeColor="text1"/>
                <w:sz w:val="20"/>
                <w:szCs w:val="20"/>
              </w:rPr>
              <w:t>rospecto e demais nos documentos da Oferta</w:t>
            </w:r>
            <w:r w:rsidRPr="00950EBA">
              <w:rPr>
                <w:rFonts w:ascii="Verdana" w:hAnsi="Verdana" w:cs="Vrinda"/>
                <w:b/>
                <w:color w:val="000000" w:themeColor="text1"/>
                <w:sz w:val="20"/>
                <w:szCs w:val="20"/>
              </w:rPr>
              <w:t>.</w:t>
            </w:r>
          </w:p>
          <w:p w14:paraId="6724F7B7" w14:textId="77777777" w:rsidR="005C5941" w:rsidRPr="00950EBA" w:rsidRDefault="005C5941" w:rsidP="00087BB2">
            <w:pPr>
              <w:pStyle w:val="Corpodetexto"/>
              <w:spacing w:after="0" w:line="276" w:lineRule="auto"/>
              <w:ind w:right="-7"/>
              <w:jc w:val="both"/>
              <w:rPr>
                <w:rFonts w:ascii="Verdana" w:hAnsi="Verdana" w:cs="Vrinda"/>
                <w:bCs/>
                <w:color w:val="000000" w:themeColor="text1"/>
                <w:sz w:val="20"/>
                <w:szCs w:val="20"/>
              </w:rPr>
            </w:pPr>
          </w:p>
          <w:p w14:paraId="2280732E" w14:textId="77777777" w:rsidR="00CF5A42" w:rsidRDefault="004B7040" w:rsidP="00DA095D">
            <w:pPr>
              <w:autoSpaceDE w:val="0"/>
              <w:autoSpaceDN w:val="0"/>
              <w:adjustRightInd w:val="0"/>
              <w:jc w:val="both"/>
              <w:rPr>
                <w:rFonts w:ascii="Verdana" w:hAnsi="Verdana"/>
                <w:color w:val="000000" w:themeColor="text1"/>
                <w:sz w:val="20"/>
                <w:szCs w:val="20"/>
              </w:rPr>
            </w:pPr>
            <w:bookmarkStart w:id="10" w:name="_Hlk130494994"/>
            <w:r w:rsidRPr="00950EBA">
              <w:rPr>
                <w:rFonts w:ascii="Verdana" w:hAnsi="Verdana" w:cs="Vrinda"/>
                <w:color w:val="000000" w:themeColor="text1"/>
                <w:sz w:val="20"/>
                <w:szCs w:val="20"/>
              </w:rPr>
              <w:t>O Cotista, ao exercer o Direito de Preferência, como condição de eficácia do exercício de seu direito e aceitação da Oferta, poderá condicionar a sua adesão à Oferta, nos termos</w:t>
            </w:r>
            <w:r w:rsidRPr="00950EBA">
              <w:rPr>
                <w:rFonts w:ascii="Verdana" w:hAnsi="Verdana" w:cs="Vrinda"/>
                <w:color w:val="000000" w:themeColor="text1"/>
                <w:spacing w:val="-12"/>
                <w:sz w:val="20"/>
                <w:szCs w:val="20"/>
              </w:rPr>
              <w:t xml:space="preserve"> </w:t>
            </w:r>
            <w:r w:rsidRPr="00950EBA">
              <w:rPr>
                <w:rFonts w:ascii="Verdana" w:hAnsi="Verdana" w:cs="Vrinda"/>
                <w:color w:val="000000" w:themeColor="text1"/>
                <w:sz w:val="20"/>
                <w:szCs w:val="20"/>
              </w:rPr>
              <w:t>do</w:t>
            </w:r>
            <w:r w:rsidRPr="00950EBA">
              <w:rPr>
                <w:rFonts w:ascii="Verdana" w:hAnsi="Verdana" w:cs="Vrinda"/>
                <w:color w:val="000000" w:themeColor="text1"/>
                <w:spacing w:val="-10"/>
                <w:sz w:val="20"/>
                <w:szCs w:val="20"/>
              </w:rPr>
              <w:t xml:space="preserve"> </w:t>
            </w:r>
            <w:r w:rsidRPr="00950EBA">
              <w:rPr>
                <w:rFonts w:ascii="Verdana" w:hAnsi="Verdana" w:cs="Vrinda"/>
                <w:color w:val="000000" w:themeColor="text1"/>
                <w:sz w:val="20"/>
                <w:szCs w:val="20"/>
              </w:rPr>
              <w:t>artigo</w:t>
            </w:r>
            <w:r w:rsidRPr="00950EBA">
              <w:rPr>
                <w:rFonts w:ascii="Verdana" w:hAnsi="Verdana" w:cs="Vrinda"/>
                <w:color w:val="000000" w:themeColor="text1"/>
                <w:spacing w:val="-10"/>
                <w:sz w:val="20"/>
                <w:szCs w:val="20"/>
              </w:rPr>
              <w:t xml:space="preserve"> </w:t>
            </w:r>
            <w:r w:rsidRPr="00950EBA">
              <w:rPr>
                <w:rFonts w:ascii="Verdana" w:hAnsi="Verdana" w:cs="Vrinda"/>
                <w:color w:val="000000" w:themeColor="text1"/>
                <w:sz w:val="20"/>
                <w:szCs w:val="20"/>
              </w:rPr>
              <w:t>74</w:t>
            </w:r>
            <w:r w:rsidRPr="00950EBA">
              <w:rPr>
                <w:rFonts w:ascii="Verdana" w:hAnsi="Verdana" w:cs="Vrinda"/>
                <w:color w:val="000000" w:themeColor="text1"/>
                <w:spacing w:val="-9"/>
                <w:sz w:val="20"/>
                <w:szCs w:val="20"/>
              </w:rPr>
              <w:t xml:space="preserve"> </w:t>
            </w:r>
            <w:r w:rsidRPr="00950EBA">
              <w:rPr>
                <w:rFonts w:ascii="Verdana" w:hAnsi="Verdana" w:cs="Vrinda"/>
                <w:color w:val="000000" w:themeColor="text1"/>
                <w:sz w:val="20"/>
                <w:szCs w:val="20"/>
              </w:rPr>
              <w:t>da</w:t>
            </w:r>
            <w:r w:rsidRPr="00950EBA">
              <w:rPr>
                <w:rFonts w:ascii="Verdana" w:hAnsi="Verdana" w:cs="Vrinda"/>
                <w:color w:val="000000" w:themeColor="text1"/>
                <w:spacing w:val="-11"/>
                <w:sz w:val="20"/>
                <w:szCs w:val="20"/>
              </w:rPr>
              <w:t xml:space="preserve"> </w:t>
            </w:r>
            <w:r w:rsidRPr="00950EBA">
              <w:rPr>
                <w:rFonts w:ascii="Verdana" w:hAnsi="Verdana" w:cs="Vrinda"/>
                <w:color w:val="000000" w:themeColor="text1"/>
                <w:sz w:val="20"/>
                <w:szCs w:val="20"/>
              </w:rPr>
              <w:t>Resolução</w:t>
            </w:r>
            <w:r w:rsidRPr="00950EBA">
              <w:rPr>
                <w:rFonts w:ascii="Verdana" w:hAnsi="Verdana" w:cs="Vrinda"/>
                <w:color w:val="000000" w:themeColor="text1"/>
                <w:spacing w:val="-10"/>
                <w:sz w:val="20"/>
                <w:szCs w:val="20"/>
              </w:rPr>
              <w:t xml:space="preserve"> </w:t>
            </w:r>
            <w:r w:rsidRPr="00950EBA">
              <w:rPr>
                <w:rFonts w:ascii="Verdana" w:hAnsi="Verdana" w:cs="Vrinda"/>
                <w:color w:val="000000" w:themeColor="text1"/>
                <w:sz w:val="20"/>
                <w:szCs w:val="20"/>
              </w:rPr>
              <w:t>CVM</w:t>
            </w:r>
            <w:r w:rsidRPr="00950EBA">
              <w:rPr>
                <w:rFonts w:ascii="Verdana" w:hAnsi="Verdana" w:cs="Vrinda"/>
                <w:color w:val="000000" w:themeColor="text1"/>
                <w:spacing w:val="-9"/>
                <w:sz w:val="20"/>
                <w:szCs w:val="20"/>
              </w:rPr>
              <w:t xml:space="preserve"> </w:t>
            </w:r>
            <w:r w:rsidRPr="00950EBA">
              <w:rPr>
                <w:rFonts w:ascii="Verdana" w:hAnsi="Verdana" w:cs="Vrinda"/>
                <w:color w:val="000000" w:themeColor="text1"/>
                <w:sz w:val="20"/>
                <w:szCs w:val="20"/>
              </w:rPr>
              <w:t>160,</w:t>
            </w:r>
            <w:r w:rsidRPr="00950EBA">
              <w:rPr>
                <w:rFonts w:ascii="Verdana" w:hAnsi="Verdana" w:cs="Vrinda"/>
                <w:color w:val="000000" w:themeColor="text1"/>
                <w:spacing w:val="-10"/>
                <w:sz w:val="20"/>
                <w:szCs w:val="20"/>
              </w:rPr>
              <w:t xml:space="preserve"> </w:t>
            </w:r>
            <w:r w:rsidRPr="00950EBA">
              <w:rPr>
                <w:rFonts w:ascii="Verdana" w:hAnsi="Verdana" w:cs="Vrinda"/>
                <w:color w:val="000000" w:themeColor="text1"/>
                <w:sz w:val="20"/>
                <w:szCs w:val="20"/>
              </w:rPr>
              <w:t>a</w:t>
            </w:r>
            <w:r w:rsidRPr="00950EBA">
              <w:rPr>
                <w:rFonts w:ascii="Verdana" w:hAnsi="Verdana" w:cs="Vrinda"/>
                <w:color w:val="000000" w:themeColor="text1"/>
                <w:spacing w:val="-9"/>
                <w:sz w:val="20"/>
                <w:szCs w:val="20"/>
              </w:rPr>
              <w:t xml:space="preserve"> </w:t>
            </w:r>
            <w:r w:rsidRPr="00950EBA">
              <w:rPr>
                <w:rFonts w:ascii="Verdana" w:hAnsi="Verdana" w:cs="Vrinda"/>
                <w:color w:val="000000" w:themeColor="text1"/>
                <w:sz w:val="20"/>
                <w:szCs w:val="20"/>
              </w:rPr>
              <w:t>que</w:t>
            </w:r>
            <w:r w:rsidRPr="00950EBA">
              <w:rPr>
                <w:rFonts w:ascii="Verdana" w:hAnsi="Verdana" w:cs="Vrinda"/>
                <w:color w:val="000000" w:themeColor="text1"/>
                <w:spacing w:val="-11"/>
                <w:sz w:val="20"/>
                <w:szCs w:val="20"/>
              </w:rPr>
              <w:t xml:space="preserve"> </w:t>
            </w:r>
            <w:r w:rsidRPr="00950EBA">
              <w:rPr>
                <w:rFonts w:ascii="Verdana" w:hAnsi="Verdana" w:cs="Vrinda"/>
                <w:color w:val="000000" w:themeColor="text1"/>
                <w:sz w:val="20"/>
                <w:szCs w:val="20"/>
              </w:rPr>
              <w:t>haja</w:t>
            </w:r>
            <w:r w:rsidRPr="00950EBA">
              <w:rPr>
                <w:rFonts w:ascii="Verdana" w:hAnsi="Verdana" w:cs="Vrinda"/>
                <w:color w:val="000000" w:themeColor="text1"/>
                <w:spacing w:val="-9"/>
                <w:sz w:val="20"/>
                <w:szCs w:val="20"/>
              </w:rPr>
              <w:t xml:space="preserve"> </w:t>
            </w:r>
            <w:r w:rsidRPr="00950EBA">
              <w:rPr>
                <w:rFonts w:ascii="Verdana" w:hAnsi="Verdana" w:cs="Vrinda"/>
                <w:color w:val="000000" w:themeColor="text1"/>
                <w:sz w:val="20"/>
                <w:szCs w:val="20"/>
              </w:rPr>
              <w:t xml:space="preserve">a </w:t>
            </w:r>
            <w:r w:rsidRPr="00950EBA">
              <w:rPr>
                <w:rFonts w:ascii="Verdana" w:hAnsi="Verdana"/>
                <w:color w:val="000000" w:themeColor="text1"/>
                <w:sz w:val="20"/>
                <w:szCs w:val="20"/>
              </w:rPr>
              <w:t xml:space="preserve">colocação do </w:t>
            </w:r>
            <w:r w:rsidR="005C5941">
              <w:rPr>
                <w:rFonts w:ascii="Verdana" w:hAnsi="Verdana"/>
                <w:color w:val="000000" w:themeColor="text1"/>
                <w:sz w:val="20"/>
                <w:szCs w:val="20"/>
              </w:rPr>
              <w:t>Valor Inicial da Emissão</w:t>
            </w:r>
            <w:r w:rsidRPr="00950EBA">
              <w:rPr>
                <w:rFonts w:ascii="Verdana" w:hAnsi="Verdana"/>
                <w:color w:val="000000" w:themeColor="text1"/>
                <w:sz w:val="20"/>
                <w:szCs w:val="20"/>
              </w:rPr>
              <w:t xml:space="preserve"> ou a uma quantidade ou montante financeiro maior ou igual ao </w:t>
            </w:r>
            <w:r w:rsidR="000C012C">
              <w:rPr>
                <w:rFonts w:ascii="Verdana" w:hAnsi="Verdana"/>
                <w:color w:val="000000" w:themeColor="text1"/>
                <w:sz w:val="20"/>
                <w:szCs w:val="20"/>
              </w:rPr>
              <w:t>Valor Mínimo da Emissão</w:t>
            </w:r>
            <w:r w:rsidRPr="00950EBA">
              <w:rPr>
                <w:rFonts w:ascii="Verdana" w:hAnsi="Verdana"/>
                <w:color w:val="000000" w:themeColor="text1"/>
                <w:sz w:val="20"/>
                <w:szCs w:val="20"/>
              </w:rPr>
              <w:t xml:space="preserve"> e menor que o </w:t>
            </w:r>
            <w:r w:rsidR="005C5941">
              <w:rPr>
                <w:rFonts w:ascii="Verdana" w:hAnsi="Verdana"/>
                <w:color w:val="000000" w:themeColor="text1"/>
                <w:sz w:val="20"/>
                <w:szCs w:val="20"/>
              </w:rPr>
              <w:t>Valor Inicial da Emissão</w:t>
            </w:r>
            <w:r w:rsidRPr="00950EBA">
              <w:rPr>
                <w:rFonts w:ascii="Verdana" w:hAnsi="Verdana"/>
                <w:color w:val="000000" w:themeColor="text1"/>
                <w:sz w:val="20"/>
                <w:szCs w:val="20"/>
              </w:rPr>
              <w:t>.</w:t>
            </w:r>
            <w:r w:rsidR="00DA095D">
              <w:rPr>
                <w:rFonts w:ascii="Verdana" w:hAnsi="Verdana"/>
                <w:color w:val="000000" w:themeColor="text1"/>
                <w:sz w:val="20"/>
                <w:szCs w:val="20"/>
              </w:rPr>
              <w:t xml:space="preserve"> </w:t>
            </w:r>
          </w:p>
          <w:p w14:paraId="397D8261" w14:textId="77777777" w:rsidR="00CF5A42" w:rsidRDefault="00CF5A42" w:rsidP="00DA095D">
            <w:pPr>
              <w:autoSpaceDE w:val="0"/>
              <w:autoSpaceDN w:val="0"/>
              <w:adjustRightInd w:val="0"/>
              <w:jc w:val="both"/>
              <w:rPr>
                <w:rFonts w:ascii="Verdana" w:hAnsi="Verdana"/>
                <w:color w:val="000000" w:themeColor="text1"/>
                <w:sz w:val="20"/>
                <w:szCs w:val="20"/>
              </w:rPr>
            </w:pPr>
          </w:p>
          <w:p w14:paraId="15DC69BB" w14:textId="3F9E5DB3" w:rsidR="00DA095D" w:rsidRDefault="00DA095D" w:rsidP="006F2B36">
            <w:pPr>
              <w:autoSpaceDE w:val="0"/>
              <w:autoSpaceDN w:val="0"/>
              <w:adjustRightInd w:val="0"/>
              <w:jc w:val="both"/>
              <w:rPr>
                <w:rFonts w:ascii="Verdana" w:eastAsiaTheme="minorHAnsi" w:hAnsi="Verdana" w:cs="Verdana"/>
                <w:sz w:val="20"/>
                <w:szCs w:val="20"/>
              </w:rPr>
            </w:pPr>
            <w:r>
              <w:rPr>
                <w:rFonts w:ascii="Verdana" w:eastAsiaTheme="minorHAnsi" w:hAnsi="Verdana" w:cs="Verdana"/>
                <w:sz w:val="20"/>
                <w:szCs w:val="20"/>
              </w:rPr>
              <w:t>A integralização das Cotas subscritas durante o Período de Exercício do Direito de Preferência será realizada na Data de Liquidação do Direito de Preferência e observará os</w:t>
            </w:r>
          </w:p>
          <w:p w14:paraId="02B28A2A" w14:textId="43D0E959" w:rsidR="004B7040" w:rsidRDefault="00DA095D" w:rsidP="00DA095D">
            <w:pPr>
              <w:pStyle w:val="Corpodetexto"/>
              <w:spacing w:after="0" w:line="276" w:lineRule="auto"/>
              <w:ind w:right="-1"/>
              <w:jc w:val="both"/>
              <w:rPr>
                <w:rFonts w:ascii="Verdana" w:hAnsi="Verdana"/>
                <w:color w:val="000000" w:themeColor="text1"/>
                <w:sz w:val="20"/>
                <w:szCs w:val="20"/>
              </w:rPr>
            </w:pPr>
            <w:r>
              <w:rPr>
                <w:rFonts w:ascii="Verdana" w:eastAsiaTheme="minorHAnsi" w:hAnsi="Verdana" w:cs="Verdana"/>
                <w:sz w:val="20"/>
                <w:szCs w:val="20"/>
              </w:rPr>
              <w:t>procedimentos operacionais da B3 e do Escriturador, conforme o caso.</w:t>
            </w:r>
          </w:p>
          <w:p w14:paraId="097EB87D" w14:textId="77777777" w:rsidR="00C85799" w:rsidRPr="00950EBA" w:rsidRDefault="00C85799" w:rsidP="00087BB2">
            <w:pPr>
              <w:pStyle w:val="Corpodetexto"/>
              <w:spacing w:after="0" w:line="276" w:lineRule="auto"/>
              <w:ind w:right="-1"/>
              <w:jc w:val="both"/>
              <w:rPr>
                <w:rFonts w:ascii="Verdana" w:hAnsi="Verdana"/>
                <w:color w:val="000000" w:themeColor="text1"/>
                <w:sz w:val="20"/>
                <w:szCs w:val="20"/>
              </w:rPr>
            </w:pPr>
          </w:p>
          <w:p w14:paraId="293DA22B" w14:textId="19461CE3" w:rsidR="004B7040" w:rsidRPr="00950EBA" w:rsidRDefault="004B7040" w:rsidP="00087BB2">
            <w:pPr>
              <w:pStyle w:val="Corpodetexto"/>
              <w:spacing w:after="0" w:line="276" w:lineRule="auto"/>
              <w:ind w:right="-1"/>
              <w:jc w:val="both"/>
              <w:rPr>
                <w:rFonts w:ascii="Verdana" w:hAnsi="Verdana" w:cs="Vrinda"/>
                <w:color w:val="000000" w:themeColor="text1"/>
                <w:sz w:val="20"/>
                <w:szCs w:val="20"/>
              </w:rPr>
            </w:pPr>
            <w:r w:rsidRPr="00950EBA">
              <w:rPr>
                <w:rFonts w:ascii="Verdana" w:hAnsi="Verdana" w:cs="Vrinda"/>
                <w:color w:val="000000" w:themeColor="text1"/>
                <w:sz w:val="20"/>
                <w:szCs w:val="20"/>
              </w:rPr>
              <w:t xml:space="preserve">No caso de captação abaixo do </w:t>
            </w:r>
            <w:r w:rsidR="000C012C">
              <w:rPr>
                <w:rFonts w:ascii="Verdana" w:hAnsi="Verdana" w:cs="Vrinda"/>
                <w:color w:val="000000" w:themeColor="text1"/>
                <w:sz w:val="20"/>
                <w:szCs w:val="20"/>
              </w:rPr>
              <w:t>Valor Mínimo da Emissão</w:t>
            </w:r>
            <w:r w:rsidRPr="00950EBA">
              <w:rPr>
                <w:rFonts w:ascii="Verdana" w:hAnsi="Verdana" w:cs="Vrinda"/>
                <w:color w:val="000000" w:themeColor="text1"/>
                <w:sz w:val="20"/>
                <w:szCs w:val="20"/>
              </w:rPr>
              <w:t>, a Oferta será cancelada e o Coordenador Líder deverá devolver aos Cotistas e/ou cessionários que tenham exercido o Direito de Preferência, os recursos</w:t>
            </w:r>
            <w:r w:rsidRPr="00950EBA">
              <w:rPr>
                <w:rFonts w:ascii="Verdana" w:hAnsi="Verdana" w:cs="Vrinda"/>
                <w:color w:val="000000" w:themeColor="text1"/>
                <w:spacing w:val="-6"/>
                <w:sz w:val="20"/>
                <w:szCs w:val="20"/>
              </w:rPr>
              <w:t xml:space="preserve"> </w:t>
            </w:r>
            <w:r w:rsidRPr="00950EBA">
              <w:rPr>
                <w:rFonts w:ascii="Verdana" w:hAnsi="Verdana" w:cs="Vrinda"/>
                <w:color w:val="000000" w:themeColor="text1"/>
                <w:sz w:val="20"/>
                <w:szCs w:val="20"/>
              </w:rPr>
              <w:t>eventualmente</w:t>
            </w:r>
            <w:r w:rsidRPr="00950EBA">
              <w:rPr>
                <w:rFonts w:ascii="Verdana" w:hAnsi="Verdana" w:cs="Vrinda"/>
                <w:color w:val="000000" w:themeColor="text1"/>
                <w:spacing w:val="-6"/>
                <w:sz w:val="20"/>
                <w:szCs w:val="20"/>
              </w:rPr>
              <w:t xml:space="preserve"> </w:t>
            </w:r>
            <w:r w:rsidRPr="00950EBA">
              <w:rPr>
                <w:rFonts w:ascii="Verdana" w:hAnsi="Verdana" w:cs="Vrinda"/>
                <w:color w:val="000000" w:themeColor="text1"/>
                <w:sz w:val="20"/>
                <w:szCs w:val="20"/>
              </w:rPr>
              <w:t>depositados,</w:t>
            </w:r>
            <w:r w:rsidRPr="00950EBA">
              <w:rPr>
                <w:rFonts w:ascii="Verdana" w:hAnsi="Verdana" w:cs="Vrinda"/>
                <w:color w:val="000000" w:themeColor="text1"/>
                <w:spacing w:val="-6"/>
                <w:sz w:val="20"/>
                <w:szCs w:val="20"/>
              </w:rPr>
              <w:t xml:space="preserve"> </w:t>
            </w:r>
            <w:r w:rsidRPr="00950EBA">
              <w:rPr>
                <w:rFonts w:ascii="Verdana" w:hAnsi="Verdana" w:cs="Vrinda"/>
                <w:color w:val="000000" w:themeColor="text1"/>
                <w:sz w:val="20"/>
                <w:szCs w:val="20"/>
              </w:rPr>
              <w:t>os</w:t>
            </w:r>
            <w:r w:rsidRPr="00950EBA">
              <w:rPr>
                <w:rFonts w:ascii="Verdana" w:hAnsi="Verdana" w:cs="Vrinda"/>
                <w:color w:val="000000" w:themeColor="text1"/>
                <w:spacing w:val="-2"/>
                <w:sz w:val="20"/>
                <w:szCs w:val="20"/>
              </w:rPr>
              <w:t xml:space="preserve"> </w:t>
            </w:r>
            <w:r w:rsidRPr="00950EBA">
              <w:rPr>
                <w:rFonts w:ascii="Verdana" w:hAnsi="Verdana" w:cs="Vrinda"/>
                <w:color w:val="000000" w:themeColor="text1"/>
                <w:sz w:val="20"/>
                <w:szCs w:val="20"/>
              </w:rPr>
              <w:t>quais</w:t>
            </w:r>
            <w:r w:rsidRPr="00950EBA">
              <w:rPr>
                <w:rFonts w:ascii="Verdana" w:hAnsi="Verdana" w:cs="Vrinda"/>
                <w:color w:val="000000" w:themeColor="text1"/>
                <w:spacing w:val="-4"/>
                <w:sz w:val="20"/>
                <w:szCs w:val="20"/>
              </w:rPr>
              <w:t xml:space="preserve"> </w:t>
            </w:r>
            <w:r w:rsidRPr="00950EBA">
              <w:rPr>
                <w:rFonts w:ascii="Verdana" w:hAnsi="Verdana" w:cs="Vrinda"/>
                <w:color w:val="000000" w:themeColor="text1"/>
                <w:sz w:val="20"/>
                <w:szCs w:val="20"/>
              </w:rPr>
              <w:t>deverão</w:t>
            </w:r>
            <w:r w:rsidRPr="00950EBA">
              <w:rPr>
                <w:rFonts w:ascii="Verdana" w:hAnsi="Verdana" w:cs="Vrinda"/>
                <w:color w:val="000000" w:themeColor="text1"/>
                <w:spacing w:val="-7"/>
                <w:sz w:val="20"/>
                <w:szCs w:val="20"/>
              </w:rPr>
              <w:t xml:space="preserve"> </w:t>
            </w:r>
            <w:r w:rsidRPr="00950EBA">
              <w:rPr>
                <w:rFonts w:ascii="Verdana" w:hAnsi="Verdana" w:cs="Vrinda"/>
                <w:color w:val="000000" w:themeColor="text1"/>
                <w:sz w:val="20"/>
                <w:szCs w:val="20"/>
              </w:rPr>
              <w:t>ser</w:t>
            </w:r>
            <w:r w:rsidRPr="00950EBA">
              <w:rPr>
                <w:rFonts w:ascii="Verdana" w:hAnsi="Verdana" w:cs="Vrinda"/>
                <w:color w:val="000000" w:themeColor="text1"/>
                <w:spacing w:val="-5"/>
                <w:sz w:val="20"/>
                <w:szCs w:val="20"/>
              </w:rPr>
              <w:t xml:space="preserve"> </w:t>
            </w:r>
            <w:r w:rsidRPr="00950EBA">
              <w:rPr>
                <w:rFonts w:ascii="Verdana" w:hAnsi="Verdana" w:cs="Vrinda"/>
                <w:color w:val="000000" w:themeColor="text1"/>
                <w:sz w:val="20"/>
                <w:szCs w:val="20"/>
              </w:rPr>
              <w:t>acrescidos</w:t>
            </w:r>
            <w:r w:rsidRPr="00950EBA">
              <w:rPr>
                <w:rFonts w:ascii="Verdana" w:hAnsi="Verdana" w:cs="Vrinda"/>
                <w:color w:val="000000" w:themeColor="text1"/>
                <w:spacing w:val="-4"/>
                <w:sz w:val="20"/>
                <w:szCs w:val="20"/>
              </w:rPr>
              <w:t xml:space="preserve"> </w:t>
            </w:r>
            <w:r w:rsidRPr="00950EBA">
              <w:rPr>
                <w:rFonts w:ascii="Verdana" w:hAnsi="Verdana" w:cs="Vrinda"/>
                <w:color w:val="000000" w:themeColor="text1"/>
                <w:sz w:val="20"/>
                <w:szCs w:val="20"/>
              </w:rPr>
              <w:t>dos</w:t>
            </w:r>
            <w:r w:rsidRPr="00950EBA">
              <w:rPr>
                <w:rFonts w:ascii="Verdana" w:hAnsi="Verdana" w:cs="Vrinda"/>
                <w:color w:val="000000" w:themeColor="text1"/>
                <w:spacing w:val="-6"/>
                <w:sz w:val="20"/>
                <w:szCs w:val="20"/>
              </w:rPr>
              <w:t xml:space="preserve"> </w:t>
            </w:r>
            <w:r w:rsidRPr="00950EBA">
              <w:rPr>
                <w:rFonts w:ascii="Verdana" w:hAnsi="Verdana" w:cs="Vrinda"/>
                <w:color w:val="000000" w:themeColor="text1"/>
                <w:sz w:val="20"/>
                <w:szCs w:val="20"/>
              </w:rPr>
              <w:t>rendimentos</w:t>
            </w:r>
            <w:r w:rsidRPr="00950EBA">
              <w:rPr>
                <w:rFonts w:ascii="Verdana" w:hAnsi="Verdana" w:cs="Vrinda"/>
                <w:color w:val="000000" w:themeColor="text1"/>
                <w:spacing w:val="-5"/>
                <w:sz w:val="20"/>
                <w:szCs w:val="20"/>
              </w:rPr>
              <w:t xml:space="preserve"> </w:t>
            </w:r>
            <w:r w:rsidRPr="00950EBA">
              <w:rPr>
                <w:rFonts w:ascii="Verdana" w:hAnsi="Verdana" w:cs="Vrinda"/>
                <w:color w:val="000000" w:themeColor="text1"/>
                <w:sz w:val="20"/>
                <w:szCs w:val="20"/>
              </w:rPr>
              <w:t xml:space="preserve">líquidos auferidos pelas aplicações temporárias do Fundo, calculados </w:t>
            </w:r>
            <w:r w:rsidRPr="00950EBA">
              <w:rPr>
                <w:rFonts w:ascii="Verdana" w:hAnsi="Verdana" w:cs="Vrinda"/>
                <w:i/>
                <w:color w:val="000000" w:themeColor="text1"/>
                <w:sz w:val="20"/>
                <w:szCs w:val="20"/>
              </w:rPr>
              <w:t>pro rata temporis</w:t>
            </w:r>
            <w:r w:rsidRPr="00950EBA">
              <w:rPr>
                <w:rFonts w:ascii="Verdana" w:hAnsi="Verdana" w:cs="Vrinda"/>
                <w:color w:val="000000" w:themeColor="text1"/>
                <w:sz w:val="20"/>
                <w:szCs w:val="20"/>
              </w:rPr>
              <w:t>,</w:t>
            </w:r>
            <w:r w:rsidRPr="00950EBA">
              <w:rPr>
                <w:rFonts w:ascii="Verdana" w:hAnsi="Verdana" w:cs="Vrinda"/>
                <w:color w:val="000000" w:themeColor="text1"/>
                <w:spacing w:val="-8"/>
                <w:sz w:val="20"/>
                <w:szCs w:val="20"/>
              </w:rPr>
              <w:t xml:space="preserve"> </w:t>
            </w:r>
            <w:r w:rsidRPr="00950EBA">
              <w:rPr>
                <w:rFonts w:ascii="Verdana" w:hAnsi="Verdana" w:cs="Vrinda"/>
                <w:color w:val="000000" w:themeColor="text1"/>
                <w:sz w:val="20"/>
                <w:szCs w:val="20"/>
              </w:rPr>
              <w:t>a</w:t>
            </w:r>
            <w:r w:rsidRPr="00950EBA">
              <w:rPr>
                <w:rFonts w:ascii="Verdana" w:hAnsi="Verdana" w:cs="Vrinda"/>
                <w:color w:val="000000" w:themeColor="text1"/>
                <w:spacing w:val="-9"/>
                <w:sz w:val="20"/>
                <w:szCs w:val="20"/>
              </w:rPr>
              <w:t xml:space="preserve"> </w:t>
            </w:r>
            <w:r w:rsidRPr="00950EBA">
              <w:rPr>
                <w:rFonts w:ascii="Verdana" w:hAnsi="Verdana" w:cs="Vrinda"/>
                <w:color w:val="000000" w:themeColor="text1"/>
                <w:sz w:val="20"/>
                <w:szCs w:val="20"/>
              </w:rPr>
              <w:t>partir</w:t>
            </w:r>
            <w:r w:rsidRPr="00950EBA">
              <w:rPr>
                <w:rFonts w:ascii="Verdana" w:hAnsi="Verdana" w:cs="Vrinda"/>
                <w:color w:val="000000" w:themeColor="text1"/>
                <w:spacing w:val="-6"/>
                <w:sz w:val="20"/>
                <w:szCs w:val="20"/>
              </w:rPr>
              <w:t xml:space="preserve"> </w:t>
            </w:r>
            <w:r w:rsidRPr="00950EBA">
              <w:rPr>
                <w:rFonts w:ascii="Verdana" w:hAnsi="Verdana" w:cs="Vrinda"/>
                <w:color w:val="000000" w:themeColor="text1"/>
                <w:sz w:val="20"/>
                <w:szCs w:val="20"/>
              </w:rPr>
              <w:t>da respectiva</w:t>
            </w:r>
            <w:r w:rsidRPr="00950EBA">
              <w:rPr>
                <w:rFonts w:ascii="Verdana" w:hAnsi="Verdana" w:cs="Vrinda"/>
                <w:color w:val="000000" w:themeColor="text1"/>
                <w:spacing w:val="-7"/>
                <w:sz w:val="20"/>
                <w:szCs w:val="20"/>
              </w:rPr>
              <w:t xml:space="preserve"> </w:t>
            </w:r>
            <w:r w:rsidRPr="00950EBA">
              <w:rPr>
                <w:rFonts w:ascii="Verdana" w:hAnsi="Verdana" w:cs="Vrinda"/>
                <w:color w:val="000000" w:themeColor="text1"/>
                <w:sz w:val="20"/>
                <w:szCs w:val="20"/>
              </w:rPr>
              <w:t xml:space="preserve">data de liquidação, conforme o caso, com dedução, se for o caso, dos valores relativos aos tributos incidentes, se a alíquota for superior a zero, no prazo de até 5 (cinco) Dias Úteis contados da comunicação do cancelamento da Oferta. Caso sejam subscritas e integralizadas Cotas em montante igual ou superior ao </w:t>
            </w:r>
            <w:r w:rsidR="000C012C">
              <w:rPr>
                <w:rFonts w:ascii="Verdana" w:hAnsi="Verdana" w:cs="Vrinda"/>
                <w:color w:val="000000" w:themeColor="text1"/>
                <w:sz w:val="20"/>
                <w:szCs w:val="20"/>
              </w:rPr>
              <w:t>Valor Mínimo da Emissão</w:t>
            </w:r>
            <w:r w:rsidRPr="00950EBA">
              <w:rPr>
                <w:rFonts w:ascii="Verdana" w:hAnsi="Verdana" w:cs="Vrinda"/>
                <w:color w:val="000000" w:themeColor="text1"/>
                <w:sz w:val="20"/>
                <w:szCs w:val="20"/>
              </w:rPr>
              <w:t>, a Oferta poderá ser encerrada, a critério</w:t>
            </w:r>
            <w:r w:rsidR="00910BD9">
              <w:rPr>
                <w:rFonts w:ascii="Verdana" w:hAnsi="Verdana" w:cs="Vrinda"/>
                <w:color w:val="000000" w:themeColor="text1"/>
                <w:sz w:val="20"/>
                <w:szCs w:val="20"/>
              </w:rPr>
              <w:t xml:space="preserve"> exclusivo</w:t>
            </w:r>
            <w:r w:rsidRPr="00950EBA">
              <w:rPr>
                <w:rFonts w:ascii="Verdana" w:hAnsi="Verdana" w:cs="Vrinda"/>
                <w:color w:val="000000" w:themeColor="text1"/>
                <w:sz w:val="20"/>
                <w:szCs w:val="20"/>
              </w:rPr>
              <w:t xml:space="preserve"> do Coordenador Líder</w:t>
            </w:r>
            <w:r w:rsidR="00910BD9">
              <w:rPr>
                <w:rFonts w:ascii="Verdana" w:hAnsi="Verdana" w:cs="Vrinda"/>
                <w:color w:val="000000" w:themeColor="text1"/>
                <w:sz w:val="20"/>
                <w:szCs w:val="20"/>
              </w:rPr>
              <w:t>, em comum acordo com o Coordenador Contratado</w:t>
            </w:r>
            <w:r w:rsidRPr="00950EBA">
              <w:rPr>
                <w:rFonts w:ascii="Verdana" w:hAnsi="Verdana" w:cs="Vrinda"/>
                <w:color w:val="000000" w:themeColor="text1"/>
                <w:sz w:val="20"/>
                <w:szCs w:val="20"/>
              </w:rPr>
              <w:t>, e eventual saldo de Cotas não colocado será cancelado pel</w:t>
            </w:r>
            <w:bookmarkEnd w:id="10"/>
            <w:r w:rsidR="00950EBA">
              <w:rPr>
                <w:rFonts w:ascii="Verdana" w:hAnsi="Verdana" w:cs="Vrinda"/>
                <w:color w:val="000000" w:themeColor="text1"/>
                <w:sz w:val="20"/>
                <w:szCs w:val="20"/>
              </w:rPr>
              <w:t>a Administradora</w:t>
            </w:r>
            <w:r w:rsidRPr="00950EBA">
              <w:rPr>
                <w:rFonts w:ascii="Verdana" w:hAnsi="Verdana" w:cs="Vrinda"/>
                <w:color w:val="000000" w:themeColor="text1"/>
                <w:sz w:val="20"/>
                <w:szCs w:val="20"/>
              </w:rPr>
              <w:t>.</w:t>
            </w:r>
          </w:p>
          <w:p w14:paraId="3C8311FB" w14:textId="77777777" w:rsidR="004B7040" w:rsidRPr="00950EBA" w:rsidRDefault="004B7040" w:rsidP="00087BB2">
            <w:pPr>
              <w:pStyle w:val="Corpodetexto"/>
              <w:spacing w:after="0" w:line="276" w:lineRule="auto"/>
              <w:ind w:right="-7"/>
              <w:jc w:val="both"/>
              <w:rPr>
                <w:rFonts w:ascii="Verdana" w:hAnsi="Verdana" w:cs="Vrinda"/>
                <w:color w:val="000000" w:themeColor="text1"/>
                <w:sz w:val="20"/>
                <w:szCs w:val="20"/>
              </w:rPr>
            </w:pPr>
          </w:p>
          <w:p w14:paraId="0B55932B" w14:textId="77777777" w:rsidR="004B7040" w:rsidRPr="00950EBA" w:rsidRDefault="004B7040" w:rsidP="00087BB2">
            <w:pPr>
              <w:pStyle w:val="Ttulo1"/>
              <w:spacing w:line="276" w:lineRule="auto"/>
              <w:ind w:right="-7"/>
              <w:rPr>
                <w:rFonts w:ascii="Verdana" w:hAnsi="Verdana"/>
                <w:color w:val="000000" w:themeColor="text1"/>
                <w:sz w:val="20"/>
              </w:rPr>
            </w:pPr>
            <w:r w:rsidRPr="00950EBA">
              <w:rPr>
                <w:rFonts w:ascii="Verdana" w:hAnsi="Verdana"/>
                <w:color w:val="000000" w:themeColor="text1"/>
                <w:sz w:val="20"/>
              </w:rPr>
              <w:lastRenderedPageBreak/>
              <w:t>Oferta</w:t>
            </w:r>
          </w:p>
          <w:p w14:paraId="6CFB88F3" w14:textId="16651D8C" w:rsidR="004B7040" w:rsidRPr="00950EBA" w:rsidRDefault="004B7040" w:rsidP="00087BB2">
            <w:pPr>
              <w:pStyle w:val="Corpodetexto"/>
              <w:spacing w:after="0" w:line="276" w:lineRule="auto"/>
              <w:ind w:right="-7"/>
              <w:jc w:val="both"/>
              <w:rPr>
                <w:rFonts w:ascii="Verdana" w:hAnsi="Verdana"/>
                <w:color w:val="000000" w:themeColor="text1"/>
                <w:sz w:val="20"/>
                <w:szCs w:val="20"/>
              </w:rPr>
            </w:pPr>
            <w:r w:rsidRPr="00950EBA">
              <w:rPr>
                <w:rFonts w:ascii="Verdana" w:hAnsi="Verdana"/>
                <w:color w:val="000000" w:themeColor="text1"/>
                <w:sz w:val="20"/>
                <w:szCs w:val="20"/>
              </w:rPr>
              <w:t>Após</w:t>
            </w:r>
            <w:r w:rsidRPr="00950EBA">
              <w:rPr>
                <w:rFonts w:ascii="Verdana" w:hAnsi="Verdana"/>
                <w:color w:val="000000" w:themeColor="text1"/>
                <w:spacing w:val="1"/>
                <w:sz w:val="20"/>
                <w:szCs w:val="20"/>
              </w:rPr>
              <w:t xml:space="preserve"> </w:t>
            </w:r>
            <w:r w:rsidRPr="00950EBA">
              <w:rPr>
                <w:rFonts w:ascii="Verdana" w:hAnsi="Verdana"/>
                <w:color w:val="000000" w:themeColor="text1"/>
                <w:sz w:val="20"/>
                <w:szCs w:val="20"/>
              </w:rPr>
              <w:t>o</w:t>
            </w:r>
            <w:r w:rsidRPr="00950EBA">
              <w:rPr>
                <w:rFonts w:ascii="Verdana" w:hAnsi="Verdana"/>
                <w:color w:val="000000" w:themeColor="text1"/>
                <w:spacing w:val="1"/>
                <w:sz w:val="20"/>
                <w:szCs w:val="20"/>
              </w:rPr>
              <w:t xml:space="preserve"> </w:t>
            </w:r>
            <w:r w:rsidRPr="00950EBA">
              <w:rPr>
                <w:rFonts w:ascii="Verdana" w:hAnsi="Verdana"/>
                <w:color w:val="000000" w:themeColor="text1"/>
                <w:sz w:val="20"/>
                <w:szCs w:val="20"/>
              </w:rPr>
              <w:t>atendimento</w:t>
            </w:r>
            <w:r w:rsidRPr="00950EBA">
              <w:rPr>
                <w:rFonts w:ascii="Verdana" w:hAnsi="Verdana"/>
                <w:color w:val="000000" w:themeColor="text1"/>
                <w:spacing w:val="1"/>
                <w:sz w:val="20"/>
                <w:szCs w:val="20"/>
              </w:rPr>
              <w:t xml:space="preserve"> </w:t>
            </w:r>
            <w:r w:rsidRPr="00950EBA">
              <w:rPr>
                <w:rFonts w:ascii="Verdana" w:hAnsi="Verdana"/>
                <w:color w:val="000000" w:themeColor="text1"/>
                <w:sz w:val="20"/>
                <w:szCs w:val="20"/>
              </w:rPr>
              <w:t>do</w:t>
            </w:r>
            <w:r w:rsidRPr="00950EBA">
              <w:rPr>
                <w:rFonts w:ascii="Verdana" w:hAnsi="Verdana"/>
                <w:color w:val="000000" w:themeColor="text1"/>
                <w:spacing w:val="1"/>
                <w:sz w:val="20"/>
                <w:szCs w:val="20"/>
              </w:rPr>
              <w:t xml:space="preserve"> </w:t>
            </w:r>
            <w:r w:rsidRPr="00950EBA">
              <w:rPr>
                <w:rFonts w:ascii="Verdana" w:hAnsi="Verdana"/>
                <w:color w:val="000000" w:themeColor="text1"/>
                <w:sz w:val="20"/>
                <w:szCs w:val="20"/>
              </w:rPr>
              <w:t>Direito</w:t>
            </w:r>
            <w:r w:rsidRPr="00950EBA">
              <w:rPr>
                <w:rFonts w:ascii="Verdana" w:hAnsi="Verdana"/>
                <w:color w:val="000000" w:themeColor="text1"/>
                <w:spacing w:val="1"/>
                <w:sz w:val="20"/>
                <w:szCs w:val="20"/>
              </w:rPr>
              <w:t xml:space="preserve"> </w:t>
            </w:r>
            <w:r w:rsidRPr="00950EBA">
              <w:rPr>
                <w:rFonts w:ascii="Verdana" w:hAnsi="Verdana"/>
                <w:color w:val="000000" w:themeColor="text1"/>
                <w:sz w:val="20"/>
                <w:szCs w:val="20"/>
              </w:rPr>
              <w:t>de</w:t>
            </w:r>
            <w:r w:rsidRPr="00950EBA">
              <w:rPr>
                <w:rFonts w:ascii="Verdana" w:hAnsi="Verdana"/>
                <w:color w:val="000000" w:themeColor="text1"/>
                <w:spacing w:val="1"/>
                <w:sz w:val="20"/>
                <w:szCs w:val="20"/>
              </w:rPr>
              <w:t xml:space="preserve"> </w:t>
            </w:r>
            <w:r w:rsidRPr="00950EBA">
              <w:rPr>
                <w:rFonts w:ascii="Verdana" w:hAnsi="Verdana"/>
                <w:color w:val="000000" w:themeColor="text1"/>
                <w:sz w:val="20"/>
                <w:szCs w:val="20"/>
              </w:rPr>
              <w:t>Preferência,</w:t>
            </w:r>
            <w:r w:rsidRPr="00950EBA">
              <w:rPr>
                <w:rFonts w:ascii="Verdana" w:hAnsi="Verdana"/>
                <w:color w:val="000000" w:themeColor="text1"/>
                <w:spacing w:val="1"/>
                <w:sz w:val="20"/>
                <w:szCs w:val="20"/>
              </w:rPr>
              <w:t xml:space="preserve"> </w:t>
            </w:r>
            <w:r w:rsidRPr="00950EBA">
              <w:rPr>
                <w:rFonts w:ascii="Verdana" w:hAnsi="Verdana"/>
                <w:color w:val="000000" w:themeColor="text1"/>
                <w:sz w:val="20"/>
                <w:szCs w:val="20"/>
              </w:rPr>
              <w:t>as</w:t>
            </w:r>
            <w:r w:rsidRPr="00950EBA">
              <w:rPr>
                <w:rFonts w:ascii="Verdana" w:hAnsi="Verdana"/>
                <w:color w:val="000000" w:themeColor="text1"/>
                <w:spacing w:val="1"/>
                <w:sz w:val="20"/>
                <w:szCs w:val="20"/>
              </w:rPr>
              <w:t xml:space="preserve"> </w:t>
            </w:r>
            <w:r w:rsidRPr="00950EBA">
              <w:rPr>
                <w:rFonts w:ascii="Verdana" w:hAnsi="Verdana"/>
                <w:color w:val="000000" w:themeColor="text1"/>
                <w:sz w:val="20"/>
                <w:szCs w:val="20"/>
              </w:rPr>
              <w:t>Cotas</w:t>
            </w:r>
            <w:r w:rsidRPr="00950EBA">
              <w:rPr>
                <w:rFonts w:ascii="Verdana" w:hAnsi="Verdana"/>
                <w:color w:val="000000" w:themeColor="text1"/>
                <w:spacing w:val="1"/>
                <w:sz w:val="20"/>
                <w:szCs w:val="20"/>
              </w:rPr>
              <w:t xml:space="preserve"> </w:t>
            </w:r>
            <w:r w:rsidRPr="00950EBA">
              <w:rPr>
                <w:rFonts w:ascii="Verdana" w:hAnsi="Verdana"/>
                <w:color w:val="000000" w:themeColor="text1"/>
                <w:sz w:val="20"/>
                <w:szCs w:val="20"/>
              </w:rPr>
              <w:t>remanescentes poderão ser destinadas à colocação pública da</w:t>
            </w:r>
            <w:r w:rsidRPr="00950EBA">
              <w:rPr>
                <w:rFonts w:ascii="Verdana" w:hAnsi="Verdana"/>
                <w:color w:val="000000" w:themeColor="text1"/>
                <w:spacing w:val="1"/>
                <w:sz w:val="20"/>
                <w:szCs w:val="20"/>
              </w:rPr>
              <w:t xml:space="preserve"> </w:t>
            </w:r>
            <w:r w:rsidRPr="00950EBA">
              <w:rPr>
                <w:rFonts w:ascii="Verdana" w:hAnsi="Verdana"/>
                <w:color w:val="000000" w:themeColor="text1"/>
                <w:sz w:val="20"/>
                <w:szCs w:val="20"/>
              </w:rPr>
              <w:t>Oferta</w:t>
            </w:r>
            <w:r w:rsidRPr="00950EBA">
              <w:rPr>
                <w:rFonts w:ascii="Verdana" w:hAnsi="Verdana"/>
                <w:color w:val="000000" w:themeColor="text1"/>
                <w:spacing w:val="-1"/>
                <w:sz w:val="20"/>
                <w:szCs w:val="20"/>
              </w:rPr>
              <w:t xml:space="preserve"> </w:t>
            </w:r>
            <w:r w:rsidRPr="00950EBA">
              <w:rPr>
                <w:rFonts w:ascii="Verdana" w:hAnsi="Verdana"/>
                <w:color w:val="000000" w:themeColor="text1"/>
                <w:sz w:val="20"/>
                <w:szCs w:val="20"/>
              </w:rPr>
              <w:t>junto aos</w:t>
            </w:r>
            <w:r w:rsidRPr="00950EBA">
              <w:rPr>
                <w:rFonts w:ascii="Verdana" w:hAnsi="Verdana"/>
                <w:color w:val="000000" w:themeColor="text1"/>
                <w:spacing w:val="-2"/>
                <w:sz w:val="20"/>
                <w:szCs w:val="20"/>
              </w:rPr>
              <w:t xml:space="preserve"> </w:t>
            </w:r>
            <w:r w:rsidRPr="00950EBA">
              <w:rPr>
                <w:rFonts w:ascii="Verdana" w:hAnsi="Verdana"/>
                <w:color w:val="000000" w:themeColor="text1"/>
                <w:sz w:val="20"/>
                <w:szCs w:val="20"/>
              </w:rPr>
              <w:t xml:space="preserve">Investidores Não Institucionais </w:t>
            </w:r>
            <w:r w:rsidR="00F73FB1" w:rsidRPr="004C0122">
              <w:rPr>
                <w:rFonts w:ascii="Verdana" w:hAnsi="Verdana"/>
                <w:color w:val="000000" w:themeColor="text1"/>
                <w:sz w:val="20"/>
                <w:szCs w:val="20"/>
              </w:rPr>
              <w:t xml:space="preserve">e </w:t>
            </w:r>
            <w:r w:rsidRPr="00950EBA">
              <w:rPr>
                <w:rFonts w:ascii="Verdana" w:hAnsi="Verdana"/>
                <w:color w:val="000000" w:themeColor="text1"/>
                <w:sz w:val="20"/>
                <w:szCs w:val="20"/>
              </w:rPr>
              <w:t>Investidores Institucionais,</w:t>
            </w:r>
            <w:r w:rsidRPr="00950EBA">
              <w:rPr>
                <w:rFonts w:ascii="Verdana" w:hAnsi="Verdana"/>
                <w:color w:val="000000" w:themeColor="text1"/>
                <w:spacing w:val="-1"/>
                <w:sz w:val="20"/>
                <w:szCs w:val="20"/>
              </w:rPr>
              <w:t xml:space="preserve"> </w:t>
            </w:r>
            <w:r w:rsidRPr="00950EBA">
              <w:rPr>
                <w:rFonts w:ascii="Verdana" w:hAnsi="Verdana"/>
                <w:color w:val="000000" w:themeColor="text1"/>
                <w:sz w:val="20"/>
                <w:szCs w:val="20"/>
              </w:rPr>
              <w:t>por meio</w:t>
            </w:r>
            <w:r w:rsidRPr="00950EBA">
              <w:rPr>
                <w:rFonts w:ascii="Verdana" w:hAnsi="Verdana"/>
                <w:color w:val="000000" w:themeColor="text1"/>
                <w:spacing w:val="-1"/>
                <w:sz w:val="20"/>
                <w:szCs w:val="20"/>
              </w:rPr>
              <w:t xml:space="preserve"> </w:t>
            </w:r>
            <w:r w:rsidRPr="00950EBA">
              <w:rPr>
                <w:rFonts w:ascii="Verdana" w:hAnsi="Verdana"/>
                <w:color w:val="000000" w:themeColor="text1"/>
                <w:sz w:val="20"/>
                <w:szCs w:val="20"/>
              </w:rPr>
              <w:t>do</w:t>
            </w:r>
            <w:r w:rsidR="009C5DEC">
              <w:rPr>
                <w:rFonts w:ascii="Verdana" w:hAnsi="Verdana"/>
                <w:color w:val="000000" w:themeColor="text1"/>
                <w:sz w:val="20"/>
                <w:szCs w:val="20"/>
              </w:rPr>
              <w:t>s</w:t>
            </w:r>
            <w:r w:rsidRPr="00950EBA">
              <w:rPr>
                <w:rFonts w:ascii="Verdana" w:hAnsi="Verdana"/>
                <w:color w:val="000000" w:themeColor="text1"/>
                <w:spacing w:val="1"/>
                <w:sz w:val="20"/>
                <w:szCs w:val="20"/>
              </w:rPr>
              <w:t xml:space="preserve"> </w:t>
            </w:r>
            <w:r w:rsidRPr="00950EBA">
              <w:rPr>
                <w:rFonts w:ascii="Verdana" w:hAnsi="Verdana"/>
                <w:color w:val="000000" w:themeColor="text1"/>
                <w:sz w:val="20"/>
                <w:szCs w:val="20"/>
              </w:rPr>
              <w:t>Coordenador</w:t>
            </w:r>
            <w:r w:rsidR="009C5DEC">
              <w:rPr>
                <w:rFonts w:ascii="Verdana" w:hAnsi="Verdana"/>
                <w:color w:val="000000" w:themeColor="text1"/>
                <w:sz w:val="20"/>
                <w:szCs w:val="20"/>
              </w:rPr>
              <w:t>es</w:t>
            </w:r>
            <w:r w:rsidRPr="00950EBA">
              <w:rPr>
                <w:rFonts w:ascii="Verdana" w:hAnsi="Verdana"/>
                <w:color w:val="000000" w:themeColor="text1"/>
                <w:sz w:val="20"/>
                <w:szCs w:val="20"/>
              </w:rPr>
              <w:t xml:space="preserve"> e </w:t>
            </w:r>
            <w:r w:rsidR="009C5DEC">
              <w:rPr>
                <w:rFonts w:ascii="Verdana" w:hAnsi="Verdana"/>
                <w:color w:val="000000" w:themeColor="text1"/>
                <w:sz w:val="20"/>
                <w:szCs w:val="20"/>
              </w:rPr>
              <w:t>dos Participantes Especiais</w:t>
            </w:r>
            <w:r w:rsidRPr="00950EBA">
              <w:rPr>
                <w:rFonts w:ascii="Verdana" w:hAnsi="Verdana"/>
                <w:color w:val="000000" w:themeColor="text1"/>
                <w:sz w:val="20"/>
                <w:szCs w:val="20"/>
              </w:rPr>
              <w:t>.</w:t>
            </w:r>
          </w:p>
          <w:p w14:paraId="08C1B230" w14:textId="77777777" w:rsidR="004B7040" w:rsidRPr="00950EBA" w:rsidRDefault="004B7040" w:rsidP="00087BB2">
            <w:pPr>
              <w:pStyle w:val="Corpodetexto"/>
              <w:spacing w:after="0" w:line="276" w:lineRule="auto"/>
              <w:ind w:right="-7"/>
              <w:jc w:val="both"/>
              <w:rPr>
                <w:rFonts w:ascii="Verdana" w:hAnsi="Verdana"/>
                <w:color w:val="000000" w:themeColor="text1"/>
                <w:sz w:val="20"/>
                <w:szCs w:val="20"/>
              </w:rPr>
            </w:pPr>
          </w:p>
          <w:p w14:paraId="09DDA219" w14:textId="77777777" w:rsidR="004B7040" w:rsidRPr="00950EBA" w:rsidRDefault="004B7040" w:rsidP="00087BB2">
            <w:pPr>
              <w:pStyle w:val="Ttulo1"/>
              <w:spacing w:line="276" w:lineRule="auto"/>
              <w:ind w:right="-7"/>
              <w:rPr>
                <w:rFonts w:ascii="Verdana" w:hAnsi="Verdana"/>
                <w:color w:val="000000" w:themeColor="text1"/>
                <w:sz w:val="20"/>
              </w:rPr>
            </w:pPr>
            <w:r w:rsidRPr="00950EBA">
              <w:rPr>
                <w:rFonts w:ascii="Verdana" w:hAnsi="Verdana"/>
                <w:color w:val="000000" w:themeColor="text1"/>
                <w:sz w:val="20"/>
              </w:rPr>
              <w:t>Período de Distribuição</w:t>
            </w:r>
          </w:p>
          <w:p w14:paraId="16A05793" w14:textId="672A881A" w:rsidR="004B7040" w:rsidRPr="00950EBA" w:rsidRDefault="004B7040" w:rsidP="00087BB2">
            <w:pPr>
              <w:pStyle w:val="Corpodetexto"/>
              <w:spacing w:after="0" w:line="276" w:lineRule="auto"/>
              <w:ind w:right="-7"/>
              <w:jc w:val="both"/>
              <w:rPr>
                <w:rFonts w:ascii="Verdana" w:hAnsi="Verdana"/>
                <w:color w:val="000000" w:themeColor="text1"/>
                <w:sz w:val="20"/>
                <w:szCs w:val="20"/>
              </w:rPr>
            </w:pPr>
            <w:bookmarkStart w:id="11" w:name="_Hlk130983445"/>
            <w:r w:rsidRPr="00950EBA">
              <w:rPr>
                <w:rFonts w:ascii="Verdana" w:hAnsi="Verdana"/>
                <w:color w:val="000000" w:themeColor="text1"/>
                <w:sz w:val="20"/>
                <w:szCs w:val="20"/>
              </w:rPr>
              <w:t xml:space="preserve">A Oferta terá início na data de divulgação do Anúncio de Início, em conformidade com o previsto no artigo 59 da Resolução CVM 160. A distribuição das Cotas da Oferta será encerrada na data de divulgação do Anúncio de Encerramento, a qual deverá ocorrer tão logo o Coordenador Líder verifique: (i) o encerramento do prazo de 180 (cento e oitenta) dias contados da divulgação do Anúncio de Início; ou (ii) na hipótese de colocação do </w:t>
            </w:r>
            <w:r w:rsidR="000C012C">
              <w:rPr>
                <w:rFonts w:ascii="Verdana" w:hAnsi="Verdana"/>
                <w:color w:val="000000" w:themeColor="text1"/>
                <w:sz w:val="20"/>
                <w:szCs w:val="20"/>
              </w:rPr>
              <w:t>Valor Mínimo da Emissão</w:t>
            </w:r>
            <w:r w:rsidRPr="00950EBA">
              <w:rPr>
                <w:rFonts w:ascii="Verdana" w:hAnsi="Verdana"/>
                <w:color w:val="000000" w:themeColor="text1"/>
                <w:sz w:val="20"/>
                <w:szCs w:val="20"/>
              </w:rPr>
              <w:t>, a critério d</w:t>
            </w:r>
            <w:r w:rsidR="00950EBA">
              <w:rPr>
                <w:rFonts w:ascii="Verdana" w:hAnsi="Verdana"/>
                <w:color w:val="000000" w:themeColor="text1"/>
                <w:sz w:val="20"/>
                <w:szCs w:val="20"/>
              </w:rPr>
              <w:t>a Administradora</w:t>
            </w:r>
            <w:r w:rsidRPr="00950EBA">
              <w:rPr>
                <w:rFonts w:ascii="Verdana" w:hAnsi="Verdana"/>
                <w:color w:val="000000" w:themeColor="text1"/>
                <w:sz w:val="20"/>
                <w:szCs w:val="20"/>
              </w:rPr>
              <w:t xml:space="preserve"> e em comum acordo </w:t>
            </w:r>
            <w:r w:rsidR="00BC6C4D">
              <w:rPr>
                <w:rFonts w:ascii="Verdana" w:hAnsi="Verdana"/>
                <w:color w:val="000000" w:themeColor="text1"/>
                <w:sz w:val="20"/>
                <w:szCs w:val="20"/>
              </w:rPr>
              <w:t xml:space="preserve">com os Coordenadores </w:t>
            </w:r>
            <w:r w:rsidRPr="00950EBA">
              <w:rPr>
                <w:rFonts w:ascii="Verdana" w:hAnsi="Verdana"/>
                <w:color w:val="000000" w:themeColor="text1"/>
                <w:sz w:val="20"/>
                <w:szCs w:val="20"/>
              </w:rPr>
              <w:t>(“</w:t>
            </w:r>
            <w:r w:rsidRPr="006F2B36">
              <w:rPr>
                <w:rFonts w:ascii="Verdana" w:hAnsi="Verdana"/>
                <w:b/>
                <w:bCs/>
                <w:color w:val="000000" w:themeColor="text1"/>
                <w:sz w:val="20"/>
                <w:szCs w:val="20"/>
              </w:rPr>
              <w:t>Período de Distribuição</w:t>
            </w:r>
            <w:r w:rsidRPr="00950EBA">
              <w:rPr>
                <w:rFonts w:ascii="Verdana" w:hAnsi="Verdana"/>
                <w:color w:val="000000" w:themeColor="text1"/>
                <w:sz w:val="20"/>
                <w:szCs w:val="20"/>
              </w:rPr>
              <w:t>”)</w:t>
            </w:r>
            <w:bookmarkEnd w:id="11"/>
            <w:r w:rsidR="005D7F2B">
              <w:rPr>
                <w:rFonts w:ascii="Verdana" w:hAnsi="Verdana"/>
                <w:color w:val="000000" w:themeColor="text1"/>
                <w:sz w:val="20"/>
                <w:szCs w:val="20"/>
              </w:rPr>
              <w:t>.</w:t>
            </w:r>
          </w:p>
          <w:p w14:paraId="204C689D" w14:textId="77777777" w:rsidR="004B7040" w:rsidRPr="00950EBA" w:rsidRDefault="004B7040" w:rsidP="00087BB2">
            <w:pPr>
              <w:pStyle w:val="Corpodetexto"/>
              <w:spacing w:after="0" w:line="276" w:lineRule="auto"/>
              <w:ind w:right="-7"/>
              <w:jc w:val="both"/>
              <w:rPr>
                <w:rFonts w:ascii="Verdana" w:hAnsi="Verdana"/>
                <w:color w:val="000000" w:themeColor="text1"/>
                <w:sz w:val="20"/>
                <w:szCs w:val="20"/>
              </w:rPr>
            </w:pPr>
          </w:p>
          <w:p w14:paraId="2E560A14" w14:textId="77777777" w:rsidR="004B7040" w:rsidRPr="00950EBA" w:rsidRDefault="004B7040" w:rsidP="00087BB2">
            <w:pPr>
              <w:pStyle w:val="Ttulo1"/>
              <w:spacing w:line="276" w:lineRule="auto"/>
              <w:ind w:right="-7"/>
              <w:rPr>
                <w:rFonts w:ascii="Verdana" w:hAnsi="Verdana"/>
                <w:color w:val="000000" w:themeColor="text1"/>
                <w:sz w:val="20"/>
              </w:rPr>
            </w:pPr>
            <w:r w:rsidRPr="00950EBA">
              <w:rPr>
                <w:rFonts w:ascii="Verdana" w:hAnsi="Verdana"/>
                <w:color w:val="000000" w:themeColor="text1"/>
                <w:w w:val="105"/>
                <w:sz w:val="20"/>
              </w:rPr>
              <w:t>Investimento</w:t>
            </w:r>
            <w:r w:rsidRPr="00950EBA">
              <w:rPr>
                <w:rFonts w:ascii="Verdana" w:hAnsi="Verdana"/>
                <w:color w:val="000000" w:themeColor="text1"/>
                <w:spacing w:val="-16"/>
                <w:w w:val="105"/>
                <w:sz w:val="20"/>
              </w:rPr>
              <w:t xml:space="preserve"> </w:t>
            </w:r>
            <w:r w:rsidRPr="00950EBA">
              <w:rPr>
                <w:rFonts w:ascii="Verdana" w:hAnsi="Verdana"/>
                <w:color w:val="000000" w:themeColor="text1"/>
                <w:w w:val="105"/>
                <w:sz w:val="20"/>
              </w:rPr>
              <w:t>Mínimo</w:t>
            </w:r>
          </w:p>
          <w:p w14:paraId="35CD8033" w14:textId="07A693AE" w:rsidR="004B7040" w:rsidRPr="00950EBA" w:rsidRDefault="00205C6D" w:rsidP="00087BB2">
            <w:pPr>
              <w:pStyle w:val="Corpodetexto"/>
              <w:spacing w:after="0" w:line="276" w:lineRule="auto"/>
              <w:ind w:right="-7"/>
              <w:jc w:val="both"/>
              <w:rPr>
                <w:rFonts w:ascii="Verdana" w:hAnsi="Verdana"/>
                <w:color w:val="000000" w:themeColor="text1"/>
                <w:sz w:val="20"/>
                <w:szCs w:val="20"/>
              </w:rPr>
            </w:pPr>
            <w:bookmarkStart w:id="12" w:name="_Hlk99562207"/>
            <w:r w:rsidRPr="00205C6D">
              <w:rPr>
                <w:rFonts w:ascii="Verdana" w:hAnsi="Verdana"/>
                <w:color w:val="000000" w:themeColor="text1"/>
                <w:sz w:val="20"/>
                <w:szCs w:val="20"/>
              </w:rPr>
              <w:t>O investimento mínimo é de</w:t>
            </w:r>
            <w:r w:rsidR="0074463C">
              <w:rPr>
                <w:rFonts w:ascii="Verdana" w:hAnsi="Verdana"/>
                <w:color w:val="000000" w:themeColor="text1"/>
                <w:sz w:val="20"/>
                <w:szCs w:val="20"/>
              </w:rPr>
              <w:t xml:space="preserve"> 1</w:t>
            </w:r>
            <w:r w:rsidR="00714203">
              <w:rPr>
                <w:rFonts w:ascii="Verdana" w:hAnsi="Verdana"/>
                <w:color w:val="000000" w:themeColor="text1"/>
                <w:sz w:val="20"/>
                <w:szCs w:val="20"/>
              </w:rPr>
              <w:t xml:space="preserve"> </w:t>
            </w:r>
            <w:r w:rsidR="0074463C">
              <w:rPr>
                <w:rFonts w:ascii="Verdana" w:hAnsi="Verdana"/>
                <w:color w:val="000000" w:themeColor="text1"/>
                <w:sz w:val="20"/>
                <w:szCs w:val="20"/>
              </w:rPr>
              <w:t>(</w:t>
            </w:r>
            <w:r w:rsidRPr="00205C6D">
              <w:rPr>
                <w:rFonts w:ascii="Verdana" w:hAnsi="Verdana"/>
                <w:color w:val="000000" w:themeColor="text1"/>
                <w:sz w:val="20"/>
                <w:szCs w:val="20"/>
              </w:rPr>
              <w:t>uma</w:t>
            </w:r>
            <w:r w:rsidR="0074463C">
              <w:rPr>
                <w:rFonts w:ascii="Verdana" w:hAnsi="Verdana"/>
                <w:color w:val="000000" w:themeColor="text1"/>
                <w:sz w:val="20"/>
                <w:szCs w:val="20"/>
              </w:rPr>
              <w:t>)</w:t>
            </w:r>
            <w:r w:rsidRPr="00205C6D">
              <w:rPr>
                <w:rFonts w:ascii="Verdana" w:hAnsi="Verdana"/>
                <w:color w:val="000000" w:themeColor="text1"/>
                <w:sz w:val="20"/>
                <w:szCs w:val="20"/>
              </w:rPr>
              <w:t xml:space="preserve"> cota</w:t>
            </w:r>
            <w:r w:rsidRPr="00BC6C4D">
              <w:rPr>
                <w:rFonts w:ascii="Verdana" w:hAnsi="Verdana"/>
                <w:color w:val="000000" w:themeColor="text1"/>
                <w:sz w:val="20"/>
              </w:rPr>
              <w:t xml:space="preserve"> </w:t>
            </w:r>
            <w:r w:rsidRPr="00205C6D">
              <w:rPr>
                <w:rFonts w:ascii="Verdana" w:hAnsi="Verdana"/>
                <w:color w:val="000000" w:themeColor="text1"/>
                <w:sz w:val="20"/>
                <w:szCs w:val="20"/>
              </w:rPr>
              <w:t>por</w:t>
            </w:r>
            <w:r w:rsidRPr="00BC6C4D">
              <w:rPr>
                <w:rFonts w:ascii="Verdana" w:hAnsi="Verdana"/>
                <w:color w:val="000000" w:themeColor="text1"/>
                <w:sz w:val="20"/>
              </w:rPr>
              <w:t xml:space="preserve"> </w:t>
            </w:r>
            <w:r w:rsidRPr="00205C6D">
              <w:rPr>
                <w:rFonts w:ascii="Verdana" w:hAnsi="Verdana"/>
                <w:color w:val="000000" w:themeColor="text1"/>
                <w:sz w:val="20"/>
                <w:szCs w:val="20"/>
              </w:rPr>
              <w:t>investidor</w:t>
            </w:r>
            <w:bookmarkEnd w:id="12"/>
            <w:r w:rsidR="004B7040" w:rsidRPr="00950EBA">
              <w:rPr>
                <w:rFonts w:ascii="Verdana" w:hAnsi="Verdana"/>
                <w:color w:val="000000" w:themeColor="text1"/>
                <w:sz w:val="20"/>
                <w:szCs w:val="20"/>
              </w:rPr>
              <w:t>.</w:t>
            </w:r>
          </w:p>
          <w:p w14:paraId="27BC03B0" w14:textId="77777777" w:rsidR="004B7040" w:rsidRPr="00950EBA" w:rsidRDefault="004B7040" w:rsidP="00087BB2">
            <w:pPr>
              <w:pStyle w:val="Corpodetexto"/>
              <w:spacing w:after="0" w:line="276" w:lineRule="auto"/>
              <w:ind w:right="-7"/>
              <w:jc w:val="both"/>
              <w:rPr>
                <w:rFonts w:ascii="Verdana" w:hAnsi="Verdana"/>
                <w:color w:val="000000" w:themeColor="text1"/>
                <w:sz w:val="20"/>
                <w:szCs w:val="20"/>
              </w:rPr>
            </w:pPr>
          </w:p>
          <w:p w14:paraId="72E644A3" w14:textId="77777777" w:rsidR="004B7040" w:rsidRPr="00950EBA" w:rsidRDefault="004B7040" w:rsidP="00087BB2">
            <w:pPr>
              <w:pStyle w:val="Ttulo1"/>
              <w:spacing w:line="276" w:lineRule="auto"/>
              <w:ind w:right="-7"/>
              <w:rPr>
                <w:rFonts w:ascii="Verdana" w:hAnsi="Verdana"/>
                <w:color w:val="000000" w:themeColor="text1"/>
                <w:sz w:val="20"/>
              </w:rPr>
            </w:pPr>
            <w:r w:rsidRPr="00950EBA">
              <w:rPr>
                <w:rFonts w:ascii="Verdana" w:hAnsi="Verdana"/>
                <w:color w:val="000000" w:themeColor="text1"/>
                <w:sz w:val="20"/>
              </w:rPr>
              <w:t>Forma</w:t>
            </w:r>
            <w:r w:rsidRPr="00950EBA">
              <w:rPr>
                <w:rFonts w:ascii="Verdana" w:hAnsi="Verdana"/>
                <w:color w:val="000000" w:themeColor="text1"/>
                <w:spacing w:val="5"/>
                <w:sz w:val="20"/>
              </w:rPr>
              <w:t xml:space="preserve"> </w:t>
            </w:r>
            <w:r w:rsidRPr="00950EBA">
              <w:rPr>
                <w:rFonts w:ascii="Verdana" w:hAnsi="Verdana"/>
                <w:color w:val="000000" w:themeColor="text1"/>
                <w:sz w:val="20"/>
              </w:rPr>
              <w:t>de</w:t>
            </w:r>
            <w:r w:rsidRPr="00950EBA">
              <w:rPr>
                <w:rFonts w:ascii="Verdana" w:hAnsi="Verdana"/>
                <w:color w:val="000000" w:themeColor="text1"/>
                <w:spacing w:val="4"/>
                <w:sz w:val="20"/>
              </w:rPr>
              <w:t xml:space="preserve"> </w:t>
            </w:r>
            <w:r w:rsidRPr="00950EBA">
              <w:rPr>
                <w:rFonts w:ascii="Verdana" w:hAnsi="Verdana"/>
                <w:color w:val="000000" w:themeColor="text1"/>
                <w:sz w:val="20"/>
              </w:rPr>
              <w:t>Subscrição</w:t>
            </w:r>
            <w:r w:rsidRPr="00950EBA">
              <w:rPr>
                <w:rFonts w:ascii="Verdana" w:hAnsi="Verdana"/>
                <w:color w:val="000000" w:themeColor="text1"/>
                <w:spacing w:val="5"/>
                <w:sz w:val="20"/>
              </w:rPr>
              <w:t xml:space="preserve"> </w:t>
            </w:r>
            <w:r w:rsidRPr="00950EBA">
              <w:rPr>
                <w:rFonts w:ascii="Verdana" w:hAnsi="Verdana"/>
                <w:color w:val="000000" w:themeColor="text1"/>
                <w:sz w:val="20"/>
              </w:rPr>
              <w:t>e</w:t>
            </w:r>
            <w:r w:rsidRPr="00950EBA">
              <w:rPr>
                <w:rFonts w:ascii="Verdana" w:hAnsi="Verdana"/>
                <w:color w:val="000000" w:themeColor="text1"/>
                <w:spacing w:val="4"/>
                <w:sz w:val="20"/>
              </w:rPr>
              <w:t xml:space="preserve"> </w:t>
            </w:r>
            <w:r w:rsidRPr="00950EBA">
              <w:rPr>
                <w:rFonts w:ascii="Verdana" w:hAnsi="Verdana"/>
                <w:color w:val="000000" w:themeColor="text1"/>
                <w:sz w:val="20"/>
              </w:rPr>
              <w:t>Integralização</w:t>
            </w:r>
            <w:r w:rsidRPr="00950EBA">
              <w:rPr>
                <w:rFonts w:ascii="Verdana" w:hAnsi="Verdana"/>
                <w:color w:val="000000" w:themeColor="text1"/>
                <w:spacing w:val="5"/>
                <w:sz w:val="20"/>
              </w:rPr>
              <w:t xml:space="preserve"> </w:t>
            </w:r>
            <w:r w:rsidRPr="00950EBA">
              <w:rPr>
                <w:rFonts w:ascii="Verdana" w:hAnsi="Verdana"/>
                <w:color w:val="000000" w:themeColor="text1"/>
                <w:sz w:val="20"/>
              </w:rPr>
              <w:t>das</w:t>
            </w:r>
            <w:r w:rsidRPr="00950EBA">
              <w:rPr>
                <w:rFonts w:ascii="Verdana" w:hAnsi="Verdana"/>
                <w:color w:val="000000" w:themeColor="text1"/>
                <w:spacing w:val="5"/>
                <w:sz w:val="20"/>
              </w:rPr>
              <w:t xml:space="preserve"> </w:t>
            </w:r>
            <w:r w:rsidRPr="00950EBA">
              <w:rPr>
                <w:rFonts w:ascii="Verdana" w:hAnsi="Verdana"/>
                <w:color w:val="000000" w:themeColor="text1"/>
                <w:sz w:val="20"/>
              </w:rPr>
              <w:t>Cotas</w:t>
            </w:r>
          </w:p>
          <w:p w14:paraId="06E408EB" w14:textId="1D7A9766" w:rsidR="004B7040" w:rsidRPr="00950EBA" w:rsidRDefault="004B7040" w:rsidP="00087BB2">
            <w:pPr>
              <w:pStyle w:val="Corpodetexto"/>
              <w:spacing w:after="0" w:line="276" w:lineRule="auto"/>
              <w:ind w:right="-7"/>
              <w:jc w:val="both"/>
              <w:rPr>
                <w:rFonts w:ascii="Verdana" w:hAnsi="Verdana"/>
                <w:color w:val="000000" w:themeColor="text1"/>
                <w:sz w:val="20"/>
                <w:szCs w:val="20"/>
              </w:rPr>
            </w:pPr>
            <w:r w:rsidRPr="00950EBA">
              <w:rPr>
                <w:rFonts w:ascii="Verdana" w:hAnsi="Verdana" w:cs="Vrinda"/>
                <w:color w:val="000000" w:themeColor="text1"/>
                <w:sz w:val="20"/>
                <w:szCs w:val="20"/>
              </w:rPr>
              <w:t xml:space="preserve">As Cotas deverão ser integralizadas, à vista e em moeda corrente nacional, na respectiva data de liquidação, conforme definido no Plano de Distribuição, </w:t>
            </w:r>
            <w:r w:rsidR="00BD0515" w:rsidRPr="00BD0515">
              <w:rPr>
                <w:rFonts w:ascii="Verdana" w:hAnsi="Verdana" w:cs="Vrinda"/>
                <w:color w:val="000000" w:themeColor="text1"/>
                <w:sz w:val="20"/>
                <w:szCs w:val="20"/>
              </w:rPr>
              <w:t>junto à Instituição Participante da Oferta ou junto ao Escriturador, caso assim indicado</w:t>
            </w:r>
            <w:r w:rsidR="00BD0515">
              <w:rPr>
                <w:rFonts w:ascii="Verdana" w:hAnsi="Verdana" w:cs="Vrinda"/>
                <w:color w:val="000000" w:themeColor="text1"/>
                <w:sz w:val="20"/>
                <w:szCs w:val="20"/>
              </w:rPr>
              <w:t>, p</w:t>
            </w:r>
            <w:r w:rsidRPr="00950EBA">
              <w:rPr>
                <w:rFonts w:ascii="Verdana" w:hAnsi="Verdana" w:cs="Vrinda"/>
                <w:color w:val="000000" w:themeColor="text1"/>
                <w:sz w:val="20"/>
                <w:szCs w:val="20"/>
              </w:rPr>
              <w:t xml:space="preserve">elo Preço </w:t>
            </w:r>
            <w:r w:rsidR="00BD0515">
              <w:rPr>
                <w:rFonts w:ascii="Verdana" w:hAnsi="Verdana" w:cs="Vrinda"/>
                <w:color w:val="000000" w:themeColor="text1"/>
                <w:sz w:val="20"/>
                <w:szCs w:val="20"/>
              </w:rPr>
              <w:t>Efetivo por Cota</w:t>
            </w:r>
            <w:r w:rsidRPr="00950EBA">
              <w:rPr>
                <w:rFonts w:ascii="Verdana" w:hAnsi="Verdana" w:cs="Vrinda"/>
                <w:color w:val="000000" w:themeColor="text1"/>
                <w:sz w:val="20"/>
                <w:szCs w:val="20"/>
              </w:rPr>
              <w:t>.</w:t>
            </w:r>
          </w:p>
          <w:p w14:paraId="7536E1D4" w14:textId="77777777" w:rsidR="004B7040" w:rsidRPr="00950EBA" w:rsidRDefault="004B7040" w:rsidP="00087BB2">
            <w:pPr>
              <w:pStyle w:val="Corpodetexto"/>
              <w:spacing w:after="0" w:line="276" w:lineRule="auto"/>
              <w:ind w:right="-7"/>
              <w:jc w:val="both"/>
              <w:rPr>
                <w:rFonts w:ascii="Verdana" w:hAnsi="Verdana"/>
                <w:color w:val="000000" w:themeColor="text1"/>
                <w:sz w:val="20"/>
                <w:szCs w:val="20"/>
              </w:rPr>
            </w:pPr>
          </w:p>
          <w:p w14:paraId="558286A3" w14:textId="77777777" w:rsidR="004B7040" w:rsidRPr="00950EBA" w:rsidRDefault="004B7040" w:rsidP="00087BB2">
            <w:pPr>
              <w:pStyle w:val="Ttulo1"/>
              <w:spacing w:line="276" w:lineRule="auto"/>
              <w:ind w:right="-7"/>
              <w:rPr>
                <w:rFonts w:ascii="Verdana" w:hAnsi="Verdana"/>
                <w:color w:val="000000" w:themeColor="text1"/>
                <w:sz w:val="20"/>
              </w:rPr>
            </w:pPr>
            <w:r w:rsidRPr="00950EBA">
              <w:rPr>
                <w:rFonts w:ascii="Verdana" w:hAnsi="Verdana"/>
                <w:color w:val="000000" w:themeColor="text1"/>
                <w:sz w:val="20"/>
              </w:rPr>
              <w:t>Destinação</w:t>
            </w:r>
            <w:r w:rsidRPr="00950EBA">
              <w:rPr>
                <w:rFonts w:ascii="Verdana" w:hAnsi="Verdana"/>
                <w:color w:val="000000" w:themeColor="text1"/>
                <w:spacing w:val="5"/>
                <w:sz w:val="20"/>
              </w:rPr>
              <w:t xml:space="preserve"> </w:t>
            </w:r>
            <w:r w:rsidRPr="00950EBA">
              <w:rPr>
                <w:rFonts w:ascii="Verdana" w:hAnsi="Verdana"/>
                <w:color w:val="000000" w:themeColor="text1"/>
                <w:sz w:val="20"/>
              </w:rPr>
              <w:t>dos</w:t>
            </w:r>
            <w:r w:rsidRPr="00950EBA">
              <w:rPr>
                <w:rFonts w:ascii="Verdana" w:hAnsi="Verdana"/>
                <w:color w:val="000000" w:themeColor="text1"/>
                <w:spacing w:val="6"/>
                <w:sz w:val="20"/>
              </w:rPr>
              <w:t xml:space="preserve"> </w:t>
            </w:r>
            <w:r w:rsidRPr="00950EBA">
              <w:rPr>
                <w:rFonts w:ascii="Verdana" w:hAnsi="Verdana"/>
                <w:color w:val="000000" w:themeColor="text1"/>
                <w:sz w:val="20"/>
              </w:rPr>
              <w:t>Recursos</w:t>
            </w:r>
          </w:p>
          <w:p w14:paraId="0B74088A" w14:textId="5C8E7251" w:rsidR="004B7040" w:rsidRPr="00950EBA" w:rsidRDefault="00BD0515" w:rsidP="00087BB2">
            <w:pPr>
              <w:pStyle w:val="Corpodetexto"/>
              <w:spacing w:after="0" w:line="276" w:lineRule="auto"/>
              <w:ind w:right="-7"/>
              <w:jc w:val="both"/>
              <w:rPr>
                <w:rFonts w:ascii="Verdana" w:hAnsi="Verdana" w:cs="Vrinda"/>
                <w:color w:val="000000" w:themeColor="text1"/>
                <w:sz w:val="20"/>
                <w:szCs w:val="20"/>
              </w:rPr>
            </w:pPr>
            <w:bookmarkStart w:id="13" w:name="_Hlk130316753"/>
            <w:r w:rsidRPr="00A10B17">
              <w:rPr>
                <w:rFonts w:ascii="Verdana" w:hAnsi="Verdana" w:cs="Tahoma"/>
                <w:bCs/>
                <w:sz w:val="20"/>
              </w:rPr>
              <w:t>Os recursos líquidos provenientes da Oferta, após a dedução dos custos e despesas da Oferta, conforme o caso, serão aplicados pela Administradora DE FORMA ATIVA E DISCRICIONÁRIA, respeitando o previsto na Política de Investimento disposta no Capítulo III do Regulamento, e em consonância com o disposto nos §5º e §6º do artigo 45 da Instrução CVM 472</w:t>
            </w:r>
            <w:r w:rsidR="004B7040" w:rsidRPr="00950EBA">
              <w:rPr>
                <w:rFonts w:ascii="Verdana" w:hAnsi="Verdana" w:cs="Vani"/>
                <w:color w:val="000000" w:themeColor="text1"/>
                <w:sz w:val="20"/>
                <w:szCs w:val="20"/>
              </w:rPr>
              <w:t>.</w:t>
            </w:r>
            <w:r w:rsidR="004B7040" w:rsidRPr="00950EBA" w:rsidDel="001D09CF">
              <w:rPr>
                <w:rFonts w:ascii="Verdana" w:hAnsi="Verdana" w:cs="Vrinda"/>
                <w:color w:val="000000" w:themeColor="text1"/>
                <w:sz w:val="20"/>
                <w:szCs w:val="20"/>
              </w:rPr>
              <w:t xml:space="preserve"> </w:t>
            </w:r>
            <w:bookmarkEnd w:id="13"/>
          </w:p>
          <w:p w14:paraId="7D784A21" w14:textId="77777777" w:rsidR="004B7040" w:rsidRPr="00950EBA" w:rsidRDefault="004B7040" w:rsidP="00087BB2">
            <w:pPr>
              <w:pStyle w:val="Corpodetexto"/>
              <w:spacing w:after="0" w:line="276" w:lineRule="auto"/>
              <w:ind w:right="-7"/>
              <w:jc w:val="both"/>
              <w:rPr>
                <w:rFonts w:ascii="Verdana" w:hAnsi="Verdana"/>
                <w:color w:val="000000" w:themeColor="text1"/>
                <w:sz w:val="20"/>
                <w:szCs w:val="20"/>
              </w:rPr>
            </w:pPr>
          </w:p>
          <w:p w14:paraId="0AC0D671" w14:textId="77777777" w:rsidR="004B7040" w:rsidRPr="00950EBA" w:rsidRDefault="004B7040" w:rsidP="00087BB2">
            <w:pPr>
              <w:pStyle w:val="Ttulo1"/>
              <w:spacing w:line="276" w:lineRule="auto"/>
              <w:ind w:right="-7"/>
              <w:rPr>
                <w:rFonts w:ascii="Verdana" w:hAnsi="Verdana"/>
                <w:color w:val="000000" w:themeColor="text1"/>
                <w:sz w:val="20"/>
              </w:rPr>
            </w:pPr>
            <w:r w:rsidRPr="00950EBA">
              <w:rPr>
                <w:rFonts w:ascii="Verdana" w:hAnsi="Verdana"/>
                <w:color w:val="000000" w:themeColor="text1"/>
                <w:sz w:val="20"/>
              </w:rPr>
              <w:t>Direitos,</w:t>
            </w:r>
            <w:r w:rsidRPr="00950EBA">
              <w:rPr>
                <w:rFonts w:ascii="Verdana" w:hAnsi="Verdana"/>
                <w:color w:val="000000" w:themeColor="text1"/>
                <w:spacing w:val="4"/>
                <w:sz w:val="20"/>
              </w:rPr>
              <w:t xml:space="preserve"> </w:t>
            </w:r>
            <w:r w:rsidRPr="00950EBA">
              <w:rPr>
                <w:rFonts w:ascii="Verdana" w:hAnsi="Verdana"/>
                <w:color w:val="000000" w:themeColor="text1"/>
                <w:sz w:val="20"/>
              </w:rPr>
              <w:t>Vantagens</w:t>
            </w:r>
            <w:r w:rsidRPr="00950EBA">
              <w:rPr>
                <w:rFonts w:ascii="Verdana" w:hAnsi="Verdana"/>
                <w:color w:val="000000" w:themeColor="text1"/>
                <w:spacing w:val="5"/>
                <w:sz w:val="20"/>
              </w:rPr>
              <w:t xml:space="preserve"> </w:t>
            </w:r>
            <w:r w:rsidRPr="00950EBA">
              <w:rPr>
                <w:rFonts w:ascii="Verdana" w:hAnsi="Verdana"/>
                <w:color w:val="000000" w:themeColor="text1"/>
                <w:sz w:val="20"/>
              </w:rPr>
              <w:t>e</w:t>
            </w:r>
            <w:r w:rsidRPr="00950EBA">
              <w:rPr>
                <w:rFonts w:ascii="Verdana" w:hAnsi="Verdana"/>
                <w:color w:val="000000" w:themeColor="text1"/>
                <w:spacing w:val="3"/>
                <w:sz w:val="20"/>
              </w:rPr>
              <w:t xml:space="preserve"> </w:t>
            </w:r>
            <w:r w:rsidRPr="00950EBA">
              <w:rPr>
                <w:rFonts w:ascii="Verdana" w:hAnsi="Verdana"/>
                <w:color w:val="000000" w:themeColor="text1"/>
                <w:sz w:val="20"/>
              </w:rPr>
              <w:t>Restrições</w:t>
            </w:r>
            <w:r w:rsidRPr="00950EBA">
              <w:rPr>
                <w:rFonts w:ascii="Verdana" w:hAnsi="Verdana"/>
                <w:color w:val="000000" w:themeColor="text1"/>
                <w:spacing w:val="4"/>
                <w:sz w:val="20"/>
              </w:rPr>
              <w:t xml:space="preserve"> </w:t>
            </w:r>
            <w:r w:rsidRPr="00950EBA">
              <w:rPr>
                <w:rFonts w:ascii="Verdana" w:hAnsi="Verdana"/>
                <w:color w:val="000000" w:themeColor="text1"/>
                <w:sz w:val="20"/>
              </w:rPr>
              <w:t>das</w:t>
            </w:r>
            <w:r w:rsidRPr="00950EBA">
              <w:rPr>
                <w:rFonts w:ascii="Verdana" w:hAnsi="Verdana"/>
                <w:color w:val="000000" w:themeColor="text1"/>
                <w:spacing w:val="5"/>
                <w:sz w:val="20"/>
              </w:rPr>
              <w:t xml:space="preserve"> </w:t>
            </w:r>
            <w:r w:rsidRPr="00950EBA">
              <w:rPr>
                <w:rFonts w:ascii="Verdana" w:hAnsi="Verdana"/>
                <w:color w:val="000000" w:themeColor="text1"/>
                <w:sz w:val="20"/>
              </w:rPr>
              <w:t>Cotas</w:t>
            </w:r>
          </w:p>
          <w:p w14:paraId="22EF69AB" w14:textId="762EA161" w:rsidR="004B7040" w:rsidRPr="00950EBA" w:rsidRDefault="00BD0515" w:rsidP="00087BB2">
            <w:pPr>
              <w:pStyle w:val="Corpodetexto"/>
              <w:spacing w:after="0" w:line="276" w:lineRule="auto"/>
              <w:ind w:right="-7"/>
              <w:jc w:val="both"/>
              <w:rPr>
                <w:rFonts w:ascii="Verdana" w:hAnsi="Verdana" w:cs="Vrinda"/>
                <w:color w:val="000000" w:themeColor="text1"/>
                <w:sz w:val="20"/>
                <w:szCs w:val="20"/>
              </w:rPr>
            </w:pPr>
            <w:r w:rsidRPr="00A10B17">
              <w:rPr>
                <w:rFonts w:ascii="Verdana" w:hAnsi="Verdana" w:cs="Calibri"/>
                <w:sz w:val="20"/>
              </w:rPr>
              <w:t>As Cotas da 4ª Emissão (i) são de classe única, (ii) correspondem a frações ideais do Patrimônio Líquido, (iii) não são resgatáveis, (iv) terão a forma nominativa e escritural, (v) conferirão aos seus titulares, desde que totalmente subscritas e integralizadas, direito de participar em quaisquer rendimentos do Fundo; (vi) não conferem aos seus titulares propriedade sobre os imóveis ou títulos ou sobre fração ideal desses imóveis, (vii) no caso de emissão de Cotas pelo Fundo, conferirão, aos seus titulares, direito de preferência, nos termos do Regulamento, e (viii) serão registradas em contas de depósito individualizadas, mantidas pelo Escriturador em nome dos respectivos titulares, a fim de comprovar a propriedade das Cotas da 4ª Emissão e a qualidade de Cotista do Fundo, sem emissão de certificados</w:t>
            </w:r>
            <w:r w:rsidR="004B7040" w:rsidRPr="00950EBA">
              <w:rPr>
                <w:rFonts w:ascii="Verdana" w:hAnsi="Verdana" w:cs="Vrinda"/>
                <w:color w:val="000000" w:themeColor="text1"/>
                <w:sz w:val="20"/>
                <w:szCs w:val="20"/>
              </w:rPr>
              <w:t>.</w:t>
            </w:r>
          </w:p>
          <w:p w14:paraId="7DE6CEF9" w14:textId="77777777" w:rsidR="004B7040" w:rsidRPr="00950EBA" w:rsidRDefault="004B7040" w:rsidP="00087BB2">
            <w:pPr>
              <w:pStyle w:val="Corpodetexto"/>
              <w:spacing w:after="0" w:line="276" w:lineRule="auto"/>
              <w:ind w:right="-7"/>
              <w:jc w:val="both"/>
              <w:rPr>
                <w:rFonts w:ascii="Verdana" w:hAnsi="Verdana" w:cs="Vrinda"/>
                <w:color w:val="000000" w:themeColor="text1"/>
                <w:sz w:val="20"/>
                <w:szCs w:val="20"/>
              </w:rPr>
            </w:pPr>
          </w:p>
          <w:p w14:paraId="1A9F10EF" w14:textId="77777777" w:rsidR="004B7040" w:rsidRPr="00950EBA" w:rsidRDefault="004B7040" w:rsidP="00087BB2">
            <w:pPr>
              <w:pStyle w:val="Corpodetexto"/>
              <w:spacing w:after="0" w:line="276" w:lineRule="auto"/>
              <w:ind w:right="-7"/>
              <w:jc w:val="both"/>
              <w:rPr>
                <w:rFonts w:ascii="Verdana" w:hAnsi="Verdana" w:cs="Vrinda"/>
                <w:b/>
                <w:bCs/>
                <w:color w:val="000000" w:themeColor="text1"/>
                <w:sz w:val="20"/>
                <w:szCs w:val="20"/>
              </w:rPr>
            </w:pPr>
            <w:r w:rsidRPr="00950EBA">
              <w:rPr>
                <w:rFonts w:ascii="Verdana" w:hAnsi="Verdana" w:cs="Vrinda"/>
                <w:b/>
                <w:bCs/>
                <w:color w:val="000000" w:themeColor="text1"/>
                <w:sz w:val="20"/>
                <w:szCs w:val="20"/>
              </w:rPr>
              <w:t>Cronograma da Oferta</w:t>
            </w:r>
          </w:p>
          <w:p w14:paraId="635958A5" w14:textId="19A370B7" w:rsidR="004B7040" w:rsidRPr="00950EBA" w:rsidRDefault="004B7040" w:rsidP="00087BB2">
            <w:pPr>
              <w:pStyle w:val="Corpodetexto"/>
              <w:spacing w:after="0" w:line="276" w:lineRule="auto"/>
              <w:ind w:right="-7"/>
              <w:jc w:val="both"/>
              <w:rPr>
                <w:rFonts w:ascii="Verdana" w:hAnsi="Verdana" w:cs="Vrinda"/>
                <w:color w:val="000000" w:themeColor="text1"/>
                <w:sz w:val="20"/>
                <w:szCs w:val="20"/>
              </w:rPr>
            </w:pPr>
            <w:r w:rsidRPr="00950EBA">
              <w:rPr>
                <w:rFonts w:ascii="Verdana" w:hAnsi="Verdana" w:cs="Vrinda"/>
                <w:color w:val="000000" w:themeColor="text1"/>
                <w:sz w:val="20"/>
                <w:szCs w:val="20"/>
              </w:rPr>
              <w:t xml:space="preserve">O cronograma das etapas da Oferta pode ser acessado na Seção “Cronograma </w:t>
            </w:r>
            <w:r w:rsidR="005C5941">
              <w:rPr>
                <w:rFonts w:ascii="Verdana" w:hAnsi="Verdana" w:cs="Vrinda"/>
                <w:color w:val="000000" w:themeColor="text1"/>
                <w:sz w:val="20"/>
                <w:szCs w:val="20"/>
              </w:rPr>
              <w:t>Indicativo</w:t>
            </w:r>
            <w:r w:rsidRPr="00950EBA">
              <w:rPr>
                <w:rFonts w:ascii="Verdana" w:hAnsi="Verdana" w:cs="Vrinda"/>
                <w:color w:val="000000" w:themeColor="text1"/>
                <w:sz w:val="20"/>
                <w:szCs w:val="20"/>
              </w:rPr>
              <w:t>” do Prospecto.</w:t>
            </w:r>
          </w:p>
          <w:p w14:paraId="75AA9824" w14:textId="77777777" w:rsidR="004B7040" w:rsidRPr="00950EBA" w:rsidRDefault="004B7040" w:rsidP="00087BB2">
            <w:pPr>
              <w:pStyle w:val="Ttulo1"/>
              <w:spacing w:line="276" w:lineRule="auto"/>
              <w:ind w:right="-7"/>
              <w:rPr>
                <w:rFonts w:ascii="Verdana" w:hAnsi="Verdana"/>
                <w:color w:val="000000" w:themeColor="text1"/>
                <w:sz w:val="20"/>
              </w:rPr>
            </w:pPr>
          </w:p>
          <w:p w14:paraId="7FF8F475" w14:textId="7A44BE23" w:rsidR="005613B4" w:rsidRPr="00950EBA" w:rsidRDefault="004D3E5B" w:rsidP="00087BB2">
            <w:pPr>
              <w:widowControl w:val="0"/>
              <w:suppressAutoHyphens/>
              <w:spacing w:line="276" w:lineRule="auto"/>
              <w:jc w:val="both"/>
              <w:rPr>
                <w:rFonts w:ascii="Verdana" w:hAnsi="Verdana"/>
                <w:color w:val="000000" w:themeColor="text1"/>
                <w:sz w:val="20"/>
                <w:szCs w:val="20"/>
              </w:rPr>
            </w:pPr>
            <w:bookmarkStart w:id="14" w:name="_Ref449367912"/>
            <w:bookmarkStart w:id="15" w:name="_Toc445201148"/>
            <w:bookmarkStart w:id="16" w:name="_Toc445114756"/>
            <w:bookmarkStart w:id="17" w:name="_Toc449362473"/>
            <w:bookmarkStart w:id="18" w:name="_Toc450068872"/>
            <w:bookmarkStart w:id="19" w:name="_Toc452586627"/>
            <w:bookmarkStart w:id="20" w:name="_Toc460365678"/>
            <w:bookmarkStart w:id="21" w:name="_Toc458646519"/>
            <w:bookmarkStart w:id="22" w:name="_Toc461020153"/>
            <w:bookmarkStart w:id="23" w:name="_Toc461396792"/>
            <w:bookmarkStart w:id="24" w:name="_Toc461707034"/>
            <w:bookmarkStart w:id="25" w:name="_Toc467486732"/>
            <w:bookmarkStart w:id="26" w:name="_Toc471852261"/>
            <w:r w:rsidRPr="00950EBA">
              <w:rPr>
                <w:rFonts w:ascii="Verdana" w:hAnsi="Verdana" w:cs="Arial"/>
                <w:b/>
                <w:color w:val="000000" w:themeColor="text1"/>
                <w:sz w:val="20"/>
                <w:szCs w:val="20"/>
              </w:rPr>
              <w:t>Regime de distribuição</w:t>
            </w:r>
          </w:p>
          <w:p w14:paraId="36473615" w14:textId="26EF9A23" w:rsidR="004D3E5B" w:rsidRPr="00351A5E" w:rsidRDefault="004A6EF4" w:rsidP="00351A5E">
            <w:pPr>
              <w:spacing w:line="276" w:lineRule="auto"/>
              <w:jc w:val="both"/>
              <w:rPr>
                <w:rFonts w:ascii="Verdana" w:hAnsi="Verdana" w:cs="Leelawadee"/>
                <w:bCs/>
                <w:color w:val="000000" w:themeColor="text1"/>
                <w:sz w:val="20"/>
                <w:szCs w:val="20"/>
              </w:rPr>
            </w:pPr>
            <w:r w:rsidRPr="004A6EF4">
              <w:rPr>
                <w:rFonts w:ascii="Verdana" w:hAnsi="Verdana" w:cs="Leelawadee"/>
                <w:bCs/>
                <w:color w:val="000000" w:themeColor="text1"/>
                <w:sz w:val="20"/>
                <w:szCs w:val="20"/>
              </w:rPr>
              <w:t>Observadas as disposições da regulamentação aplicável, os Coordenadores realizarão a Oferta sob o regime de melhores esforços de colocação,</w:t>
            </w:r>
            <w:r w:rsidR="00351A5E">
              <w:rPr>
                <w:rFonts w:ascii="Verdana" w:hAnsi="Verdana" w:cs="Leelawadee"/>
                <w:bCs/>
                <w:color w:val="000000" w:themeColor="text1"/>
                <w:sz w:val="20"/>
                <w:szCs w:val="20"/>
              </w:rPr>
              <w:t xml:space="preserve"> e </w:t>
            </w:r>
            <w:r w:rsidR="00351A5E" w:rsidRPr="00351A5E">
              <w:rPr>
                <w:rFonts w:ascii="Verdana" w:hAnsi="Verdana" w:cs="Leelawadee"/>
                <w:bCs/>
                <w:color w:val="000000" w:themeColor="text1"/>
                <w:sz w:val="20"/>
                <w:szCs w:val="20"/>
              </w:rPr>
              <w:t>sob o rito de registro</w:t>
            </w:r>
            <w:r w:rsidR="00351A5E">
              <w:rPr>
                <w:rFonts w:ascii="Verdana" w:hAnsi="Verdana" w:cs="Leelawadee"/>
                <w:bCs/>
                <w:color w:val="000000" w:themeColor="text1"/>
                <w:sz w:val="20"/>
                <w:szCs w:val="20"/>
              </w:rPr>
              <w:t xml:space="preserve"> </w:t>
            </w:r>
            <w:r w:rsidR="00351A5E" w:rsidRPr="00351A5E">
              <w:rPr>
                <w:rFonts w:ascii="Verdana" w:hAnsi="Verdana" w:cs="Leelawadee"/>
                <w:bCs/>
                <w:color w:val="000000" w:themeColor="text1"/>
                <w:sz w:val="20"/>
                <w:szCs w:val="20"/>
              </w:rPr>
              <w:t>ordinário, conforme inciso IV do artigo 28 da Resolução CVM 160</w:t>
            </w:r>
            <w:r w:rsidR="00351A5E">
              <w:rPr>
                <w:rFonts w:ascii="Verdana" w:hAnsi="Verdana" w:cs="Leelawadee"/>
                <w:bCs/>
                <w:color w:val="000000" w:themeColor="text1"/>
                <w:sz w:val="20"/>
                <w:szCs w:val="20"/>
              </w:rPr>
              <w:t>,</w:t>
            </w:r>
            <w:r w:rsidRPr="004A6EF4">
              <w:rPr>
                <w:rFonts w:ascii="Verdana" w:hAnsi="Verdana" w:cs="Leelawadee"/>
                <w:bCs/>
                <w:color w:val="000000" w:themeColor="text1"/>
                <w:sz w:val="20"/>
                <w:szCs w:val="20"/>
              </w:rPr>
              <w:t xml:space="preserve"> conforme o plano da distribuição adotado em cumprimento ao disposto no artigo 7º da Resolução CVM 160, devendo assegurar (i) que o tratamento conferido aos Investidores seja justo e equitativo; e (ii) a adequação do investimento ao perfil de risco dos Investidores; e (iii) que os representantes das Instituições Participantes da Oferta recebam </w:t>
            </w:r>
            <w:r w:rsidRPr="004A6EF4">
              <w:rPr>
                <w:rFonts w:ascii="Verdana" w:hAnsi="Verdana" w:cs="Leelawadee"/>
                <w:bCs/>
                <w:color w:val="000000" w:themeColor="text1"/>
                <w:sz w:val="20"/>
                <w:szCs w:val="20"/>
              </w:rPr>
              <w:lastRenderedPageBreak/>
              <w:t>previamente exemplares do Prospecto para leitura obrigatória e que suas dúvidas possam ser esclarecidas por pessoas designadas pelos participantes da Oferta</w:t>
            </w:r>
            <w:r w:rsidR="004D3E5B" w:rsidRPr="00950EBA">
              <w:rPr>
                <w:rFonts w:ascii="Verdana" w:hAnsi="Verdana" w:cs="Leelawadee"/>
                <w:color w:val="000000" w:themeColor="text1"/>
                <w:sz w:val="20"/>
                <w:szCs w:val="20"/>
              </w:rPr>
              <w:t>.</w:t>
            </w:r>
          </w:p>
          <w:p w14:paraId="6564B8BB" w14:textId="4C013974" w:rsidR="00596EBF" w:rsidRPr="00950EBA" w:rsidRDefault="00596EBF" w:rsidP="00E21C91">
            <w:pPr>
              <w:pStyle w:val="Estilo2"/>
              <w:widowControl w:val="0"/>
              <w:suppressAutoHyphens/>
              <w:spacing w:line="276" w:lineRule="auto"/>
              <w:rPr>
                <w:rFonts w:ascii="Verdana" w:hAnsi="Verdana"/>
                <w:bCs/>
                <w:i w:val="0"/>
                <w:iCs w:val="0"/>
                <w:color w:val="000000" w:themeColor="text1"/>
                <w:spacing w:val="-4"/>
              </w:rPr>
            </w:pPr>
          </w:p>
          <w:p w14:paraId="699B3502" w14:textId="47C2F043" w:rsidR="00596EBF" w:rsidRPr="00950EBA" w:rsidRDefault="00596EBF" w:rsidP="00E21C91">
            <w:pPr>
              <w:pStyle w:val="Estilo2"/>
              <w:widowControl w:val="0"/>
              <w:suppressAutoHyphens/>
              <w:spacing w:line="276" w:lineRule="auto"/>
              <w:outlineLvl w:val="2"/>
              <w:rPr>
                <w:rFonts w:ascii="Verdana" w:hAnsi="Verdana"/>
                <w:b/>
                <w:bCs/>
                <w:i w:val="0"/>
                <w:iCs w:val="0"/>
                <w:color w:val="000000" w:themeColor="text1"/>
              </w:rPr>
            </w:pPr>
            <w:bookmarkStart w:id="27" w:name="_Toc86175631"/>
            <w:r w:rsidRPr="00950EBA">
              <w:rPr>
                <w:rFonts w:ascii="Verdana" w:hAnsi="Verdana"/>
                <w:b/>
                <w:bCs/>
                <w:i w:val="0"/>
                <w:iCs w:val="0"/>
                <w:color w:val="000000" w:themeColor="text1"/>
              </w:rPr>
              <w:t>Oferta Não Institucional</w:t>
            </w:r>
            <w:bookmarkEnd w:id="27"/>
            <w:r w:rsidRPr="00950EBA">
              <w:rPr>
                <w:rFonts w:ascii="Verdana" w:hAnsi="Verdana"/>
                <w:b/>
                <w:bCs/>
                <w:i w:val="0"/>
                <w:iCs w:val="0"/>
                <w:color w:val="000000" w:themeColor="text1"/>
              </w:rPr>
              <w:t>:</w:t>
            </w:r>
          </w:p>
          <w:p w14:paraId="024D8D09" w14:textId="77777777" w:rsidR="00596EBF" w:rsidRPr="00950EBA" w:rsidRDefault="00596EBF" w:rsidP="00E21C91">
            <w:pPr>
              <w:pStyle w:val="Corpodetexto"/>
              <w:widowControl w:val="0"/>
              <w:suppressAutoHyphens/>
              <w:spacing w:after="0" w:line="276" w:lineRule="auto"/>
              <w:ind w:right="57"/>
              <w:jc w:val="both"/>
              <w:rPr>
                <w:rFonts w:ascii="Verdana" w:hAnsi="Verdana"/>
                <w:color w:val="000000" w:themeColor="text1"/>
                <w:sz w:val="20"/>
                <w:szCs w:val="20"/>
              </w:rPr>
            </w:pPr>
          </w:p>
          <w:p w14:paraId="057E1DA0" w14:textId="14897EA1" w:rsidR="009A5E97" w:rsidRDefault="009A5E97" w:rsidP="009327E5">
            <w:pPr>
              <w:pStyle w:val="Corpodetexto"/>
              <w:widowControl w:val="0"/>
              <w:suppressAutoHyphens/>
              <w:spacing w:after="0" w:line="276" w:lineRule="auto"/>
              <w:ind w:right="57"/>
              <w:jc w:val="both"/>
              <w:rPr>
                <w:rFonts w:ascii="Verdana" w:hAnsi="Verdana" w:cs="Leelawadee"/>
                <w:color w:val="000000" w:themeColor="text1"/>
                <w:sz w:val="20"/>
                <w:szCs w:val="20"/>
              </w:rPr>
            </w:pPr>
            <w:bookmarkStart w:id="28" w:name="_Hlk86176920"/>
            <w:r w:rsidRPr="009A5E97">
              <w:rPr>
                <w:rFonts w:ascii="Verdana" w:hAnsi="Verdana" w:cs="Leelawadee"/>
                <w:color w:val="000000" w:themeColor="text1"/>
                <w:sz w:val="20"/>
                <w:szCs w:val="20"/>
              </w:rPr>
              <w:t xml:space="preserve">Durante o Período de Subscrição, que terá início após a divulgação do Comunicado de Encerramento do Prazo para Exercício do Direito de Preferência, os Investidores Não Institucionais, inclusive aqueles considerados Pessoas Vinculadas, interessados em subscrever as Cotas, deverão preencher um ou mais Pedidos de Subscrição, indicando, dentre outras informações, a quantidade de Cotas que pretendem subscrever, e apresentá-los a uma única Instituição Participante da Oferta. Os Investidores Não Institucionais deverão indicar, obrigatoriamente, nos respectivos Pedidos de Subscrição, a sua qualidade ou não de Pessoa Vinculada. No mínimo, </w:t>
            </w:r>
            <w:r w:rsidR="009327E5" w:rsidRPr="009327E5">
              <w:rPr>
                <w:rFonts w:ascii="Verdana" w:hAnsi="Verdana" w:cs="Leelawadee"/>
                <w:color w:val="000000" w:themeColor="text1"/>
                <w:sz w:val="20"/>
                <w:szCs w:val="20"/>
              </w:rPr>
              <w:t>1.937.091 (um milhão e novecentos e</w:t>
            </w:r>
            <w:r w:rsidR="009327E5">
              <w:rPr>
                <w:rFonts w:ascii="Verdana" w:hAnsi="Verdana" w:cs="Leelawadee"/>
                <w:color w:val="000000" w:themeColor="text1"/>
                <w:sz w:val="20"/>
                <w:szCs w:val="20"/>
              </w:rPr>
              <w:t xml:space="preserve"> </w:t>
            </w:r>
            <w:r w:rsidR="009327E5" w:rsidRPr="009327E5">
              <w:rPr>
                <w:rFonts w:ascii="Verdana" w:hAnsi="Verdana" w:cs="Leelawadee"/>
                <w:color w:val="000000" w:themeColor="text1"/>
                <w:sz w:val="20"/>
                <w:szCs w:val="20"/>
              </w:rPr>
              <w:t>trinta e sete mil e noventa e uma)</w:t>
            </w:r>
            <w:r w:rsidRPr="009A5E97">
              <w:rPr>
                <w:rFonts w:ascii="Verdana" w:hAnsi="Verdana" w:cs="Leelawadee"/>
                <w:color w:val="000000" w:themeColor="text1"/>
                <w:sz w:val="20"/>
                <w:szCs w:val="20"/>
              </w:rPr>
              <w:t xml:space="preserve"> Cotas, ou seja, </w:t>
            </w:r>
            <w:r w:rsidR="009327E5" w:rsidRPr="009327E5">
              <w:rPr>
                <w:rFonts w:ascii="Verdana" w:hAnsi="Verdana" w:cs="Leelawadee"/>
                <w:color w:val="000000" w:themeColor="text1"/>
                <w:sz w:val="20"/>
                <w:szCs w:val="20"/>
              </w:rPr>
              <w:t>70% (setenta por cento)</w:t>
            </w:r>
            <w:r w:rsidRPr="009A5E97">
              <w:rPr>
                <w:rFonts w:ascii="Verdana" w:hAnsi="Verdana" w:cs="Leelawadee"/>
                <w:color w:val="000000" w:themeColor="text1"/>
                <w:sz w:val="20"/>
                <w:szCs w:val="20"/>
              </w:rPr>
              <w:t xml:space="preserve"> do Valor Inicial da Emissão, serão destinadas, prioritariamente, à Oferta Não Institucional, sendo certo que o Coordenador Líder</w:t>
            </w:r>
            <w:r w:rsidR="00D91D32">
              <w:rPr>
                <w:rFonts w:ascii="Verdana" w:hAnsi="Verdana" w:cs="Leelawadee"/>
                <w:color w:val="000000" w:themeColor="text1"/>
                <w:sz w:val="20"/>
                <w:szCs w:val="20"/>
              </w:rPr>
              <w:t>, em comum acordo com o Coordenador Contratado e a Administradora,</w:t>
            </w:r>
            <w:r w:rsidRPr="009A5E97">
              <w:rPr>
                <w:rFonts w:ascii="Verdana" w:hAnsi="Verdana" w:cs="Leelawadee"/>
                <w:color w:val="000000" w:themeColor="text1"/>
                <w:sz w:val="20"/>
                <w:szCs w:val="20"/>
              </w:rPr>
              <w:t xml:space="preserve"> poderá diminuir ou aumentar, até o limite do Valor Inicial da Emissão, a quantidade de Cotas inicialmente destinada à Oferta Não Institucional, de acordo com a demanda pelas Cotas. Após o atendimento dos Pedidos de Subscrição apresentados pelos Investidores Não Institucionais, as cotas remanescentes que não forem colocadas na Oferta Não Institucional serão destinadas à colocação junto a Investidores Institucionais, por meio dos Coordenadores, observados os procedimentos descritos no Contrato de Distribuição e no Prospecto.</w:t>
            </w:r>
          </w:p>
          <w:p w14:paraId="6F488A93" w14:textId="77777777" w:rsidR="009A5E97" w:rsidRPr="009A5E97" w:rsidRDefault="009A5E97" w:rsidP="009A5E97">
            <w:pPr>
              <w:pStyle w:val="Corpodetexto"/>
              <w:widowControl w:val="0"/>
              <w:suppressAutoHyphens/>
              <w:spacing w:after="0"/>
              <w:ind w:right="57"/>
              <w:jc w:val="both"/>
              <w:rPr>
                <w:rFonts w:ascii="Verdana" w:hAnsi="Verdana" w:cs="Leelawadee"/>
                <w:color w:val="000000" w:themeColor="text1"/>
                <w:sz w:val="20"/>
                <w:szCs w:val="20"/>
              </w:rPr>
            </w:pPr>
          </w:p>
          <w:p w14:paraId="52432CEF" w14:textId="77777777" w:rsidR="009A5E97" w:rsidRDefault="009A5E97" w:rsidP="009A5E97">
            <w:pPr>
              <w:pStyle w:val="Corpodetexto"/>
              <w:widowControl w:val="0"/>
              <w:suppressAutoHyphens/>
              <w:spacing w:after="0" w:line="276" w:lineRule="auto"/>
              <w:ind w:right="57"/>
              <w:jc w:val="both"/>
              <w:rPr>
                <w:rFonts w:ascii="Verdana" w:hAnsi="Verdana" w:cs="Leelawadee"/>
                <w:color w:val="000000" w:themeColor="text1"/>
                <w:sz w:val="20"/>
                <w:szCs w:val="20"/>
              </w:rPr>
            </w:pPr>
            <w:r w:rsidRPr="009A5E97">
              <w:rPr>
                <w:rFonts w:ascii="Verdana" w:hAnsi="Verdana" w:cs="Leelawadee"/>
                <w:color w:val="000000" w:themeColor="text1"/>
                <w:sz w:val="20"/>
                <w:szCs w:val="20"/>
              </w:rPr>
              <w:t>A Oferta Não Institucional observará os procedimentos e as normas de liquidação da B3, bem como os seguintes procedimentos:</w:t>
            </w:r>
          </w:p>
          <w:p w14:paraId="426F63D7" w14:textId="77777777" w:rsidR="009A5E97" w:rsidRPr="009A5E97" w:rsidRDefault="009A5E97" w:rsidP="009A5E97">
            <w:pPr>
              <w:pStyle w:val="Corpodetexto"/>
              <w:widowControl w:val="0"/>
              <w:suppressAutoHyphens/>
              <w:spacing w:after="0"/>
              <w:ind w:right="57"/>
              <w:jc w:val="both"/>
              <w:rPr>
                <w:rFonts w:ascii="Verdana" w:hAnsi="Verdana" w:cs="Leelawadee"/>
                <w:color w:val="000000" w:themeColor="text1"/>
                <w:sz w:val="20"/>
                <w:szCs w:val="20"/>
              </w:rPr>
            </w:pPr>
          </w:p>
          <w:p w14:paraId="761FB44C" w14:textId="4006469A" w:rsidR="009A5E97" w:rsidRDefault="009A5E97" w:rsidP="009A5E97">
            <w:pPr>
              <w:pStyle w:val="Corpodetexto"/>
              <w:widowControl w:val="0"/>
              <w:suppressAutoHyphens/>
              <w:spacing w:after="0" w:line="276" w:lineRule="auto"/>
              <w:ind w:right="57"/>
              <w:jc w:val="both"/>
              <w:rPr>
                <w:rFonts w:ascii="Verdana" w:hAnsi="Verdana" w:cs="Leelawadee"/>
                <w:color w:val="000000" w:themeColor="text1"/>
                <w:sz w:val="20"/>
                <w:szCs w:val="20"/>
              </w:rPr>
            </w:pPr>
            <w:r w:rsidRPr="009A5E97">
              <w:rPr>
                <w:rFonts w:ascii="Verdana" w:hAnsi="Verdana" w:cs="Leelawadee"/>
                <w:color w:val="000000" w:themeColor="text1"/>
                <w:sz w:val="20"/>
                <w:szCs w:val="20"/>
              </w:rPr>
              <w:t>(i)</w:t>
            </w:r>
            <w:r w:rsidRPr="009A5E97">
              <w:rPr>
                <w:rFonts w:ascii="Verdana" w:hAnsi="Verdana" w:cs="Leelawadee"/>
                <w:color w:val="000000" w:themeColor="text1"/>
                <w:sz w:val="20"/>
                <w:szCs w:val="20"/>
              </w:rPr>
              <w:tab/>
              <w:t xml:space="preserve">cada Investidor Não Institucional poderá apresentar um ou mais Pedidos de Subscrição, a uma única Instituição Participante da Oferta e terão a faculdade, como condição de eficácia das respectivas ordens de investimento, de condicionar a sua adesão à Oferta, nos termos e condições descritos na seção “Outras Características da Oferta”, sob o título “Distribuição Parcial e Subscrição Condicionada”, na página </w:t>
            </w:r>
            <w:r w:rsidR="002A4738">
              <w:rPr>
                <w:rFonts w:ascii="Verdana" w:hAnsi="Verdana" w:cs="Leelawadee"/>
                <w:color w:val="000000" w:themeColor="text1"/>
                <w:sz w:val="20"/>
                <w:szCs w:val="20"/>
              </w:rPr>
              <w:t>40</w:t>
            </w:r>
            <w:r w:rsidRPr="009A5E97">
              <w:rPr>
                <w:rFonts w:ascii="Verdana" w:hAnsi="Verdana" w:cs="Leelawadee"/>
                <w:color w:val="000000" w:themeColor="text1"/>
                <w:sz w:val="20"/>
                <w:szCs w:val="20"/>
              </w:rPr>
              <w:t xml:space="preserve"> do Prospecto; </w:t>
            </w:r>
          </w:p>
          <w:p w14:paraId="7E742E23" w14:textId="77777777" w:rsidR="009A5E97" w:rsidRPr="009A5E97" w:rsidRDefault="009A5E97" w:rsidP="009A5E97">
            <w:pPr>
              <w:pStyle w:val="Corpodetexto"/>
              <w:widowControl w:val="0"/>
              <w:suppressAutoHyphens/>
              <w:spacing w:after="0"/>
              <w:ind w:right="57"/>
              <w:jc w:val="both"/>
              <w:rPr>
                <w:rFonts w:ascii="Verdana" w:hAnsi="Verdana" w:cs="Leelawadee"/>
                <w:color w:val="000000" w:themeColor="text1"/>
                <w:sz w:val="20"/>
                <w:szCs w:val="20"/>
              </w:rPr>
            </w:pPr>
          </w:p>
          <w:p w14:paraId="3954C1E5" w14:textId="56BE82F0" w:rsidR="009A5E97" w:rsidRDefault="009A5E97" w:rsidP="009A5E97">
            <w:pPr>
              <w:pStyle w:val="Corpodetexto"/>
              <w:widowControl w:val="0"/>
              <w:suppressAutoHyphens/>
              <w:spacing w:after="0" w:line="276" w:lineRule="auto"/>
              <w:ind w:right="57"/>
              <w:jc w:val="both"/>
              <w:rPr>
                <w:rFonts w:ascii="Verdana" w:hAnsi="Verdana" w:cs="Leelawadee"/>
                <w:color w:val="000000" w:themeColor="text1"/>
                <w:sz w:val="20"/>
                <w:szCs w:val="20"/>
              </w:rPr>
            </w:pPr>
            <w:r w:rsidRPr="009A5E97">
              <w:rPr>
                <w:rFonts w:ascii="Verdana" w:hAnsi="Verdana" w:cs="Leelawadee"/>
                <w:color w:val="000000" w:themeColor="text1"/>
                <w:sz w:val="20"/>
                <w:szCs w:val="20"/>
              </w:rPr>
              <w:t>(ii)</w:t>
            </w:r>
            <w:r w:rsidRPr="009A5E97">
              <w:rPr>
                <w:rFonts w:ascii="Verdana" w:hAnsi="Verdana" w:cs="Leelawadee"/>
                <w:color w:val="000000" w:themeColor="text1"/>
                <w:sz w:val="20"/>
                <w:szCs w:val="20"/>
              </w:rPr>
              <w:tab/>
              <w:t xml:space="preserve">serão aceitos os Pedidos de Subscrição firmados por Pessoas Vinculadas, sem qualquer limitação, observado, no entanto, o disposto na Seção “Procedimento de Alocação” </w:t>
            </w:r>
            <w:r>
              <w:rPr>
                <w:rFonts w:ascii="Verdana" w:hAnsi="Verdana" w:cs="Leelawadee"/>
                <w:color w:val="000000" w:themeColor="text1"/>
                <w:sz w:val="20"/>
                <w:szCs w:val="20"/>
              </w:rPr>
              <w:t>do</w:t>
            </w:r>
            <w:r w:rsidRPr="009A5E97">
              <w:rPr>
                <w:rFonts w:ascii="Verdana" w:hAnsi="Verdana" w:cs="Leelawadee"/>
                <w:color w:val="000000" w:themeColor="text1"/>
                <w:sz w:val="20"/>
                <w:szCs w:val="20"/>
              </w:rPr>
              <w:t xml:space="preserve"> Prospecto; </w:t>
            </w:r>
          </w:p>
          <w:p w14:paraId="7B10BC67" w14:textId="77777777" w:rsidR="009A5E97" w:rsidRPr="009A5E97" w:rsidRDefault="009A5E97" w:rsidP="009A5E97">
            <w:pPr>
              <w:pStyle w:val="Corpodetexto"/>
              <w:widowControl w:val="0"/>
              <w:suppressAutoHyphens/>
              <w:spacing w:after="0"/>
              <w:ind w:right="57"/>
              <w:jc w:val="both"/>
              <w:rPr>
                <w:rFonts w:ascii="Verdana" w:hAnsi="Verdana" w:cs="Leelawadee"/>
                <w:color w:val="000000" w:themeColor="text1"/>
                <w:sz w:val="20"/>
                <w:szCs w:val="20"/>
              </w:rPr>
            </w:pPr>
          </w:p>
          <w:p w14:paraId="039F3275" w14:textId="164C337F" w:rsidR="009A5E97" w:rsidRDefault="009A5E97" w:rsidP="009A5E97">
            <w:pPr>
              <w:pStyle w:val="Corpodetexto"/>
              <w:widowControl w:val="0"/>
              <w:suppressAutoHyphens/>
              <w:spacing w:after="0" w:line="276" w:lineRule="auto"/>
              <w:ind w:right="57"/>
              <w:jc w:val="both"/>
              <w:rPr>
                <w:rFonts w:ascii="Verdana" w:hAnsi="Verdana" w:cs="Leelawadee"/>
                <w:color w:val="000000" w:themeColor="text1"/>
                <w:sz w:val="20"/>
                <w:szCs w:val="20"/>
              </w:rPr>
            </w:pPr>
            <w:r w:rsidRPr="009A5E97">
              <w:rPr>
                <w:rFonts w:ascii="Verdana" w:hAnsi="Verdana" w:cs="Leelawadee"/>
                <w:color w:val="000000" w:themeColor="text1"/>
                <w:sz w:val="20"/>
                <w:szCs w:val="20"/>
              </w:rPr>
              <w:t>(iii)</w:t>
            </w:r>
            <w:r w:rsidRPr="009A5E97">
              <w:rPr>
                <w:rFonts w:ascii="Verdana" w:hAnsi="Verdana" w:cs="Leelawadee"/>
                <w:color w:val="000000" w:themeColor="text1"/>
                <w:sz w:val="20"/>
                <w:szCs w:val="20"/>
              </w:rPr>
              <w:tab/>
              <w:t>a quantidade de Cotas subscritas e o respectivo valor do investimento de cada Investidor Não Institucional serão informados ao Investidor, até a Data de Liquidação, pela Instituição Participante da Oferta que tiver recebido o respectivo Pedido de Subscrição, por meio de mensagem enviada ao endereço eletrônico fornecido no Pedido de Subscrição ou, na sua ausência, por telefone ou correspondência, devendo a integralização das Cotas ser feita de acordo com o item “v” abaixo, limitado à quantidade de Cotas prevista no Pedido de Subscrição e ressalvada a possibilidade de rateio por meio da divisão igualitária e sucessiva das Cotas, observado o critério de colocação da Oferta Não Institucional, nos termos previstos na Seção “Critério de Colocação da Oferta Institucional” do Prospecto;</w:t>
            </w:r>
          </w:p>
          <w:p w14:paraId="50E3928C" w14:textId="77777777" w:rsidR="009A5E97" w:rsidRPr="009A5E97" w:rsidRDefault="009A5E97" w:rsidP="009A5E97">
            <w:pPr>
              <w:pStyle w:val="Corpodetexto"/>
              <w:widowControl w:val="0"/>
              <w:suppressAutoHyphens/>
              <w:spacing w:after="0"/>
              <w:ind w:right="57"/>
              <w:jc w:val="both"/>
              <w:rPr>
                <w:rFonts w:ascii="Verdana" w:hAnsi="Verdana" w:cs="Leelawadee"/>
                <w:color w:val="000000" w:themeColor="text1"/>
                <w:sz w:val="20"/>
                <w:szCs w:val="20"/>
              </w:rPr>
            </w:pPr>
          </w:p>
          <w:p w14:paraId="0D5F51D4" w14:textId="77777777" w:rsidR="009A5E97" w:rsidRDefault="009A5E97" w:rsidP="009A5E97">
            <w:pPr>
              <w:pStyle w:val="Corpodetexto"/>
              <w:widowControl w:val="0"/>
              <w:suppressAutoHyphens/>
              <w:spacing w:after="0" w:line="276" w:lineRule="auto"/>
              <w:ind w:right="57"/>
              <w:jc w:val="both"/>
              <w:rPr>
                <w:rFonts w:ascii="Verdana" w:hAnsi="Verdana" w:cs="Leelawadee"/>
                <w:color w:val="000000" w:themeColor="text1"/>
                <w:sz w:val="20"/>
                <w:szCs w:val="20"/>
              </w:rPr>
            </w:pPr>
            <w:r w:rsidRPr="009A5E97">
              <w:rPr>
                <w:rFonts w:ascii="Verdana" w:hAnsi="Verdana" w:cs="Leelawadee"/>
                <w:color w:val="000000" w:themeColor="text1"/>
                <w:sz w:val="20"/>
                <w:szCs w:val="20"/>
              </w:rPr>
              <w:t>(iv)</w:t>
            </w:r>
            <w:r w:rsidRPr="009A5E97">
              <w:rPr>
                <w:rFonts w:ascii="Verdana" w:hAnsi="Verdana" w:cs="Leelawadee"/>
                <w:color w:val="000000" w:themeColor="text1"/>
                <w:sz w:val="20"/>
                <w:szCs w:val="20"/>
              </w:rPr>
              <w:tab/>
              <w:t>as Instituições Participantes da Oferta serão responsáveis pela transmissão, à B3, das ordens acolhidas por meio dos Pedidos de Subscrição. As Instituições Participantes da Oferta somente atenderão aos Pedidos de Subscrição feitos por Investidores Não Institucionais titulares de contas nelas abertas ou mantidas pelo respectivos Investidores Não Institucionais;</w:t>
            </w:r>
          </w:p>
          <w:p w14:paraId="4D20B415" w14:textId="77777777" w:rsidR="009A5E97" w:rsidRPr="009A5E97" w:rsidRDefault="009A5E97" w:rsidP="009A5E97">
            <w:pPr>
              <w:pStyle w:val="Corpodetexto"/>
              <w:widowControl w:val="0"/>
              <w:suppressAutoHyphens/>
              <w:spacing w:after="0"/>
              <w:ind w:right="57"/>
              <w:jc w:val="both"/>
              <w:rPr>
                <w:rFonts w:ascii="Verdana" w:hAnsi="Verdana" w:cs="Leelawadee"/>
                <w:color w:val="000000" w:themeColor="text1"/>
                <w:sz w:val="20"/>
                <w:szCs w:val="20"/>
              </w:rPr>
            </w:pPr>
          </w:p>
          <w:p w14:paraId="1CD2E2A6" w14:textId="77777777" w:rsidR="009A5E97" w:rsidRDefault="009A5E97" w:rsidP="009A5E97">
            <w:pPr>
              <w:pStyle w:val="Corpodetexto"/>
              <w:widowControl w:val="0"/>
              <w:suppressAutoHyphens/>
              <w:spacing w:after="0" w:line="276" w:lineRule="auto"/>
              <w:ind w:right="57"/>
              <w:jc w:val="both"/>
              <w:rPr>
                <w:rFonts w:ascii="Verdana" w:hAnsi="Verdana" w:cs="Leelawadee"/>
                <w:color w:val="000000" w:themeColor="text1"/>
                <w:sz w:val="20"/>
                <w:szCs w:val="20"/>
              </w:rPr>
            </w:pPr>
            <w:r w:rsidRPr="009A5E97">
              <w:rPr>
                <w:rFonts w:ascii="Verdana" w:hAnsi="Verdana" w:cs="Leelawadee"/>
                <w:color w:val="000000" w:themeColor="text1"/>
                <w:sz w:val="20"/>
                <w:szCs w:val="20"/>
              </w:rPr>
              <w:t>(v)</w:t>
            </w:r>
            <w:r w:rsidRPr="009A5E97">
              <w:rPr>
                <w:rFonts w:ascii="Verdana" w:hAnsi="Verdana" w:cs="Leelawadee"/>
                <w:color w:val="000000" w:themeColor="text1"/>
                <w:sz w:val="20"/>
                <w:szCs w:val="20"/>
              </w:rPr>
              <w:tab/>
              <w:t xml:space="preserve">os Investidores Não Institucionais deverão efetuar o pagamento do valor de integralização </w:t>
            </w:r>
            <w:r w:rsidRPr="009A5E97">
              <w:rPr>
                <w:rFonts w:ascii="Verdana" w:hAnsi="Verdana" w:cs="Leelawadee"/>
                <w:color w:val="000000" w:themeColor="text1"/>
                <w:sz w:val="20"/>
                <w:szCs w:val="20"/>
              </w:rPr>
              <w:lastRenderedPageBreak/>
              <w:t>das Cotas informado conforme o item “iii” acima, à vista e em moeda corrente nacional, junto à Instituição Participante da Oferta com que tenham realizado os respectivos Pedidos de Subscrição ou junto ao Escriturador, caso assim indicado nos respectivos Pedidos de Subscrição, em recursos imediatamente disponíveis, até as 16:00 horas da Data de Liquidação. Não havendo o pagamento pontual por um Investidor Não Institucional, o respectivo Pedido de Subscrição será automaticamente cancelado pela Instituição Participante da Oferta junto à qual tenha sido realizado; e</w:t>
            </w:r>
          </w:p>
          <w:p w14:paraId="73E8CDFA" w14:textId="77777777" w:rsidR="009A5E97" w:rsidRPr="009A5E97" w:rsidRDefault="009A5E97" w:rsidP="009A5E97">
            <w:pPr>
              <w:pStyle w:val="Corpodetexto"/>
              <w:widowControl w:val="0"/>
              <w:suppressAutoHyphens/>
              <w:spacing w:after="0"/>
              <w:ind w:right="57"/>
              <w:jc w:val="both"/>
              <w:rPr>
                <w:rFonts w:ascii="Verdana" w:hAnsi="Verdana" w:cs="Leelawadee"/>
                <w:color w:val="000000" w:themeColor="text1"/>
                <w:sz w:val="20"/>
                <w:szCs w:val="20"/>
              </w:rPr>
            </w:pPr>
          </w:p>
          <w:p w14:paraId="614DA95C" w14:textId="77777777" w:rsidR="009A5E97" w:rsidRDefault="009A5E97" w:rsidP="009A5E97">
            <w:pPr>
              <w:pStyle w:val="Corpodetexto"/>
              <w:widowControl w:val="0"/>
              <w:suppressAutoHyphens/>
              <w:spacing w:after="0" w:line="276" w:lineRule="auto"/>
              <w:ind w:right="57"/>
              <w:jc w:val="both"/>
              <w:rPr>
                <w:rFonts w:ascii="Verdana" w:hAnsi="Verdana" w:cs="Leelawadee"/>
                <w:color w:val="000000" w:themeColor="text1"/>
                <w:sz w:val="20"/>
                <w:szCs w:val="20"/>
              </w:rPr>
            </w:pPr>
            <w:r w:rsidRPr="009A5E97">
              <w:rPr>
                <w:rFonts w:ascii="Verdana" w:hAnsi="Verdana" w:cs="Leelawadee"/>
                <w:color w:val="000000" w:themeColor="text1"/>
                <w:sz w:val="20"/>
                <w:szCs w:val="20"/>
              </w:rPr>
              <w:t>(vi)</w:t>
            </w:r>
            <w:r w:rsidRPr="009A5E97">
              <w:rPr>
                <w:rFonts w:ascii="Verdana" w:hAnsi="Verdana" w:cs="Leelawadee"/>
                <w:color w:val="000000" w:themeColor="text1"/>
                <w:sz w:val="20"/>
                <w:szCs w:val="20"/>
              </w:rPr>
              <w:tab/>
              <w:t>até as 16:00 horas da Data de Liquidação, a B3, em nome de cada Instituição Participante da Oferta junto à qual os Pedidos de Subscrição tenham sido realizados, entregará a cada Investidor Não Institucional os recibos de Cotas por ele subscritas, ressalvadas as possibilidades de desistência e de cancelamento previstas na Seção “Alteração das circunstâncias, revogação ou modificação, suspensão e cancelamento da Oferta” do Prospecto, e a possibilidade de rateio por meio da divisão igualitária e sucessiva das Cotas prevista na Seção “Critério de Colocação da Oferta Institucional”, do Prospecto.</w:t>
            </w:r>
          </w:p>
          <w:p w14:paraId="4D0E5EEF" w14:textId="77777777" w:rsidR="009A5E97" w:rsidRPr="009A5E97" w:rsidRDefault="009A5E97" w:rsidP="009A5E97">
            <w:pPr>
              <w:pStyle w:val="Corpodetexto"/>
              <w:widowControl w:val="0"/>
              <w:suppressAutoHyphens/>
              <w:spacing w:after="0"/>
              <w:ind w:right="57"/>
              <w:jc w:val="both"/>
              <w:rPr>
                <w:rFonts w:ascii="Verdana" w:hAnsi="Verdana" w:cs="Leelawadee"/>
                <w:color w:val="000000" w:themeColor="text1"/>
                <w:sz w:val="20"/>
                <w:szCs w:val="20"/>
              </w:rPr>
            </w:pPr>
          </w:p>
          <w:p w14:paraId="7B670AF4" w14:textId="4BCF4EE5" w:rsidR="009A5E97" w:rsidRDefault="009A5E97" w:rsidP="009A5E97">
            <w:pPr>
              <w:pStyle w:val="Corpodetexto"/>
              <w:widowControl w:val="0"/>
              <w:suppressAutoHyphens/>
              <w:spacing w:after="0" w:line="276" w:lineRule="auto"/>
              <w:ind w:right="57"/>
              <w:jc w:val="both"/>
              <w:rPr>
                <w:rFonts w:ascii="Verdana" w:hAnsi="Verdana" w:cs="Leelawadee"/>
                <w:color w:val="000000" w:themeColor="text1"/>
                <w:sz w:val="20"/>
                <w:szCs w:val="20"/>
              </w:rPr>
            </w:pPr>
            <w:r w:rsidRPr="009A5E97">
              <w:rPr>
                <w:rFonts w:ascii="Verdana" w:hAnsi="Verdana" w:cs="Leelawadee"/>
                <w:color w:val="000000" w:themeColor="text1"/>
                <w:sz w:val="20"/>
                <w:szCs w:val="20"/>
              </w:rPr>
              <w:t xml:space="preserve">Os Pedidos de Subscrição serão irrevogáveis e irretratáveis, exceto nas hipóteses de (a) verificação de excesso de demanda superior a 1/3 (um terço) do Valor Inicial da Emissão, hipótese na qual os Pedidos de Subscrição exclusivamente das Pessoas Vinculadas serão automaticamente cancelados, nos termos do artigo 56 da Resolução CVM 160, observado que a vedação não será aplicável (i) às instituições financeiras contratadas como formadores de mercado, se contratadas, (ii) aos gestores de recursos e demais entidades ou indivíduos sujeitos a regulamentação que exija a aplicação mínima de recursos em fundos de investimento para fins da realização de investimentos por determinado tipo de investidor, exclusivamente até o montante necessário para que a respectiva regra de aplicação mínima de recursos seja observada; e (iii) caso, na ausência de colocação para as Pessoas Vinculadas, a demanda remanescente seja inferior à quantidade de valores mobiliários inicialmente ofertada; (b) não pagamento do valor de integralização das Cotas subscritas por um Investidor Não Institucional, na Data de Liquidação, conforme previsto no item “v” acima, e consequente cancelamento automático do respectivo Pedido de Subscrição; e (c) revogação, modificação, suspensão ou cancelamento da oferta, conforme previsto na Seção “Alteração das circunstâncias, modificação, revogação, suspensão ou cancelamento da Oferta”, na página </w:t>
            </w:r>
            <w:r w:rsidR="00A91FC6">
              <w:rPr>
                <w:rFonts w:ascii="Verdana" w:hAnsi="Verdana" w:cs="Leelawadee"/>
                <w:color w:val="000000" w:themeColor="text1"/>
                <w:sz w:val="20"/>
                <w:szCs w:val="20"/>
              </w:rPr>
              <w:t>36</w:t>
            </w:r>
            <w:r w:rsidRPr="009A5E97">
              <w:rPr>
                <w:rFonts w:ascii="Verdana" w:hAnsi="Verdana" w:cs="Leelawadee"/>
                <w:color w:val="000000" w:themeColor="text1"/>
                <w:sz w:val="20"/>
                <w:szCs w:val="20"/>
              </w:rPr>
              <w:t xml:space="preserve"> do Prospecto.</w:t>
            </w:r>
          </w:p>
          <w:p w14:paraId="53383BB6" w14:textId="77777777" w:rsidR="009A5E97" w:rsidRPr="009A5E97" w:rsidRDefault="009A5E97" w:rsidP="009A5E97">
            <w:pPr>
              <w:pStyle w:val="Corpodetexto"/>
              <w:widowControl w:val="0"/>
              <w:suppressAutoHyphens/>
              <w:spacing w:after="0"/>
              <w:ind w:right="57"/>
              <w:jc w:val="both"/>
              <w:rPr>
                <w:rFonts w:ascii="Verdana" w:hAnsi="Verdana" w:cs="Leelawadee"/>
                <w:color w:val="000000" w:themeColor="text1"/>
                <w:sz w:val="20"/>
                <w:szCs w:val="20"/>
              </w:rPr>
            </w:pPr>
          </w:p>
          <w:p w14:paraId="3B1C3F5B" w14:textId="430EDD7F" w:rsidR="009A5E97" w:rsidRDefault="009A5E97" w:rsidP="009A5E97">
            <w:pPr>
              <w:pStyle w:val="Corpodetexto"/>
              <w:widowControl w:val="0"/>
              <w:suppressAutoHyphens/>
              <w:spacing w:after="0" w:line="276" w:lineRule="auto"/>
              <w:ind w:right="57"/>
              <w:jc w:val="both"/>
              <w:rPr>
                <w:rFonts w:ascii="Verdana" w:hAnsi="Verdana" w:cs="Leelawadee"/>
                <w:color w:val="000000" w:themeColor="text1"/>
                <w:sz w:val="20"/>
                <w:szCs w:val="20"/>
              </w:rPr>
            </w:pPr>
            <w:r w:rsidRPr="009A5E97">
              <w:rPr>
                <w:rFonts w:ascii="Verdana" w:hAnsi="Verdana" w:cs="Leelawadee"/>
                <w:color w:val="000000" w:themeColor="text1"/>
                <w:sz w:val="20"/>
                <w:szCs w:val="20"/>
              </w:rPr>
              <w:t>Recomenda-se aos Investidores Não Institucionais interessados que (a) leiam cuidadosamente os termos e as condições estipulados no Pedido de Subscrição, especialmente os procedimentos relativos à liquidação da Oferta e as informações constantes d</w:t>
            </w:r>
            <w:r w:rsidR="00AB2A1F">
              <w:rPr>
                <w:rFonts w:ascii="Verdana" w:hAnsi="Verdana" w:cs="Leelawadee"/>
                <w:color w:val="000000" w:themeColor="text1"/>
                <w:sz w:val="20"/>
                <w:szCs w:val="20"/>
              </w:rPr>
              <w:t>o</w:t>
            </w:r>
            <w:r w:rsidRPr="009A5E97">
              <w:rPr>
                <w:rFonts w:ascii="Verdana" w:hAnsi="Verdana" w:cs="Leelawadee"/>
                <w:color w:val="000000" w:themeColor="text1"/>
                <w:sz w:val="20"/>
                <w:szCs w:val="20"/>
              </w:rPr>
              <w:t xml:space="preserve"> Prospecto, especialmente a Seção “Fatores de Risco”, na</w:t>
            </w:r>
            <w:r w:rsidR="00AB2A1F">
              <w:rPr>
                <w:rFonts w:ascii="Verdana" w:hAnsi="Verdana" w:cs="Leelawadee"/>
                <w:color w:val="000000" w:themeColor="text1"/>
                <w:sz w:val="20"/>
                <w:szCs w:val="20"/>
              </w:rPr>
              <w:t>s</w:t>
            </w:r>
            <w:r w:rsidRPr="009A5E97">
              <w:rPr>
                <w:rFonts w:ascii="Verdana" w:hAnsi="Verdana" w:cs="Leelawadee"/>
                <w:color w:val="000000" w:themeColor="text1"/>
                <w:sz w:val="20"/>
                <w:szCs w:val="20"/>
              </w:rPr>
              <w:t xml:space="preserve"> página</w:t>
            </w:r>
            <w:r w:rsidR="00AB2A1F">
              <w:rPr>
                <w:rFonts w:ascii="Verdana" w:hAnsi="Verdana" w:cs="Leelawadee"/>
                <w:color w:val="000000" w:themeColor="text1"/>
                <w:sz w:val="20"/>
                <w:szCs w:val="20"/>
              </w:rPr>
              <w:t>s</w:t>
            </w:r>
            <w:r w:rsidRPr="009A5E97">
              <w:rPr>
                <w:rFonts w:ascii="Verdana" w:hAnsi="Verdana" w:cs="Leelawadee"/>
                <w:color w:val="000000" w:themeColor="text1"/>
                <w:sz w:val="20"/>
                <w:szCs w:val="20"/>
              </w:rPr>
              <w:t xml:space="preserve"> </w:t>
            </w:r>
            <w:r w:rsidR="00AB2A1F">
              <w:rPr>
                <w:rFonts w:ascii="Verdana" w:hAnsi="Verdana" w:cs="Leelawadee"/>
                <w:color w:val="000000" w:themeColor="text1"/>
                <w:sz w:val="20"/>
                <w:szCs w:val="20"/>
              </w:rPr>
              <w:t>15 a 30</w:t>
            </w:r>
            <w:r w:rsidRPr="009A5E97">
              <w:rPr>
                <w:rFonts w:ascii="Verdana" w:hAnsi="Verdana" w:cs="Leelawadee"/>
                <w:color w:val="000000" w:themeColor="text1"/>
                <w:sz w:val="20"/>
                <w:szCs w:val="20"/>
              </w:rPr>
              <w:t xml:space="preserve"> do Prospecto; (b) verifiquem com a Instituição Participante da Oferta de sua preferência, antes de realizar seu Pedido de Subscrição, se esta exigirá (1) a abertura ou atualização de conta e/ou de cadastro; e/ou (2) a manutenção de recursos em conta corrente nela aberta e/ou mantida, para fins de garantia do Pedido de Subscrição; e (c) entrem em contato com a Instituição Participante da Oferta de sua preferência para obter informações mais detalhadas sobre o prazo estabelecido pela Instituição Participante da Oferta para a realização do Pedido de Subscrição ou, se for o caso, para a realização do cadastro na Instituição Participante da Oferta, tendo em vista os procedimentos operacionais adotados por cada instituição. </w:t>
            </w:r>
          </w:p>
          <w:p w14:paraId="35840018" w14:textId="77777777" w:rsidR="009A5E97" w:rsidRPr="009A5E97" w:rsidRDefault="009A5E97" w:rsidP="009A5E97">
            <w:pPr>
              <w:pStyle w:val="Corpodetexto"/>
              <w:widowControl w:val="0"/>
              <w:suppressAutoHyphens/>
              <w:spacing w:after="0"/>
              <w:ind w:right="57"/>
              <w:jc w:val="both"/>
              <w:rPr>
                <w:rFonts w:ascii="Verdana" w:hAnsi="Verdana" w:cs="Leelawadee"/>
                <w:color w:val="000000" w:themeColor="text1"/>
                <w:sz w:val="20"/>
                <w:szCs w:val="20"/>
              </w:rPr>
            </w:pPr>
          </w:p>
          <w:p w14:paraId="1FE8E3AF" w14:textId="40715EF2" w:rsidR="004D3E5B" w:rsidRPr="00950EBA" w:rsidRDefault="009A5E97" w:rsidP="009A5E97">
            <w:pPr>
              <w:pStyle w:val="Corpodetexto"/>
              <w:widowControl w:val="0"/>
              <w:suppressAutoHyphens/>
              <w:spacing w:after="0" w:line="276" w:lineRule="auto"/>
              <w:ind w:right="57"/>
              <w:jc w:val="both"/>
              <w:rPr>
                <w:rFonts w:ascii="Verdana" w:hAnsi="Verdana"/>
                <w:color w:val="000000" w:themeColor="text1"/>
                <w:sz w:val="20"/>
                <w:szCs w:val="20"/>
              </w:rPr>
            </w:pPr>
            <w:r w:rsidRPr="009A5E97">
              <w:rPr>
                <w:rFonts w:ascii="Verdana" w:hAnsi="Verdana" w:cs="Leelawadee"/>
                <w:color w:val="000000" w:themeColor="text1"/>
                <w:sz w:val="20"/>
                <w:szCs w:val="20"/>
              </w:rPr>
              <w:t xml:space="preserve">Os Investidores Não Institucionais interessados na realização do Pedido de Subscrição deverão ler cuidadosamente os termos e condições estipulados nos respectivos Pedidos de Subscrição, bem como as informações constantes </w:t>
            </w:r>
            <w:r>
              <w:rPr>
                <w:rFonts w:ascii="Verdana" w:hAnsi="Verdana" w:cs="Leelawadee"/>
                <w:color w:val="000000" w:themeColor="text1"/>
                <w:sz w:val="20"/>
                <w:szCs w:val="20"/>
              </w:rPr>
              <w:t>do</w:t>
            </w:r>
            <w:r w:rsidRPr="009A5E97">
              <w:rPr>
                <w:rFonts w:ascii="Verdana" w:hAnsi="Verdana" w:cs="Leelawadee"/>
                <w:color w:val="000000" w:themeColor="text1"/>
                <w:sz w:val="20"/>
                <w:szCs w:val="20"/>
              </w:rPr>
              <w:t xml:space="preserve"> Prospecto.</w:t>
            </w:r>
          </w:p>
          <w:bookmarkEnd w:id="28"/>
          <w:p w14:paraId="73B5EED9" w14:textId="77777777" w:rsidR="002E20A7" w:rsidRPr="00950EBA" w:rsidRDefault="002E20A7" w:rsidP="00BC6C4D">
            <w:pPr>
              <w:pStyle w:val="Corpodetexto"/>
              <w:widowControl w:val="0"/>
              <w:suppressAutoHyphens/>
              <w:spacing w:after="0" w:line="276" w:lineRule="auto"/>
              <w:ind w:right="57"/>
              <w:rPr>
                <w:rFonts w:ascii="Verdana" w:hAnsi="Verdana"/>
                <w:color w:val="000000" w:themeColor="text1"/>
                <w:sz w:val="20"/>
                <w:szCs w:val="20"/>
              </w:rPr>
            </w:pPr>
          </w:p>
          <w:p w14:paraId="2A39C503" w14:textId="2CFC290E" w:rsidR="00596EBF" w:rsidRPr="00950EBA" w:rsidRDefault="00596EBF" w:rsidP="00E21C91">
            <w:pPr>
              <w:pStyle w:val="Estilo2"/>
              <w:widowControl w:val="0"/>
              <w:suppressAutoHyphens/>
              <w:spacing w:line="276" w:lineRule="auto"/>
              <w:outlineLvl w:val="2"/>
              <w:rPr>
                <w:rFonts w:ascii="Verdana" w:hAnsi="Verdana"/>
                <w:b/>
                <w:bCs/>
                <w:i w:val="0"/>
                <w:iCs w:val="0"/>
                <w:color w:val="000000" w:themeColor="text1"/>
              </w:rPr>
            </w:pPr>
            <w:bookmarkStart w:id="29" w:name="_Toc86175632"/>
            <w:r w:rsidRPr="00950EBA">
              <w:rPr>
                <w:rFonts w:ascii="Verdana" w:hAnsi="Verdana"/>
                <w:b/>
                <w:bCs/>
                <w:i w:val="0"/>
                <w:iCs w:val="0"/>
                <w:color w:val="000000" w:themeColor="text1"/>
              </w:rPr>
              <w:t>Critério de Colocação da Oferta Não Institucional</w:t>
            </w:r>
            <w:bookmarkEnd w:id="29"/>
            <w:r w:rsidRPr="00950EBA">
              <w:rPr>
                <w:rFonts w:ascii="Verdana" w:hAnsi="Verdana"/>
                <w:b/>
                <w:bCs/>
                <w:i w:val="0"/>
                <w:iCs w:val="0"/>
                <w:color w:val="000000" w:themeColor="text1"/>
              </w:rPr>
              <w:t>:</w:t>
            </w:r>
          </w:p>
          <w:p w14:paraId="0547D671" w14:textId="77777777" w:rsidR="00596EBF" w:rsidRPr="00950EBA" w:rsidRDefault="00596EBF" w:rsidP="00E21C91">
            <w:pPr>
              <w:pStyle w:val="Corpodetexto"/>
              <w:widowControl w:val="0"/>
              <w:suppressAutoHyphens/>
              <w:spacing w:after="0" w:line="276" w:lineRule="auto"/>
              <w:ind w:right="57"/>
              <w:rPr>
                <w:rFonts w:ascii="Verdana" w:hAnsi="Verdana"/>
                <w:color w:val="000000" w:themeColor="text1"/>
                <w:sz w:val="20"/>
                <w:szCs w:val="20"/>
              </w:rPr>
            </w:pPr>
          </w:p>
          <w:p w14:paraId="4978C07A" w14:textId="77777777" w:rsidR="00780C46" w:rsidRDefault="00780C46" w:rsidP="00780C46">
            <w:pPr>
              <w:widowControl w:val="0"/>
              <w:suppressAutoHyphens/>
              <w:jc w:val="both"/>
              <w:rPr>
                <w:rFonts w:ascii="Verdana" w:hAnsi="Verdana"/>
                <w:color w:val="000000" w:themeColor="text1"/>
                <w:sz w:val="20"/>
                <w:szCs w:val="20"/>
              </w:rPr>
            </w:pPr>
            <w:bookmarkStart w:id="30" w:name="_Hlk86177121"/>
            <w:r w:rsidRPr="00780C46">
              <w:rPr>
                <w:rFonts w:ascii="Verdana" w:hAnsi="Verdana"/>
                <w:color w:val="000000" w:themeColor="text1"/>
                <w:sz w:val="20"/>
                <w:szCs w:val="20"/>
              </w:rPr>
              <w:t>No caso de um Investidor Não Institucional efetuar mais de um Pedido de Subscrição, os Pedidos de Subscrição serão considerados em conjunto, por Investidor Não Institucional, para fins da alocação na forma prevista acima. Os Pedidos de Subscrição que forem cancelados por qualquer motivo serão desconsiderados na alocação descrita acima.</w:t>
            </w:r>
          </w:p>
          <w:p w14:paraId="4632E3DA" w14:textId="77777777" w:rsidR="00780C46" w:rsidRPr="00780C46" w:rsidRDefault="00780C46" w:rsidP="00780C46">
            <w:pPr>
              <w:widowControl w:val="0"/>
              <w:suppressAutoHyphens/>
              <w:jc w:val="both"/>
              <w:rPr>
                <w:rFonts w:ascii="Verdana" w:hAnsi="Verdana"/>
                <w:color w:val="000000" w:themeColor="text1"/>
                <w:sz w:val="20"/>
                <w:szCs w:val="20"/>
              </w:rPr>
            </w:pPr>
          </w:p>
          <w:p w14:paraId="77F6331F" w14:textId="3D67617B" w:rsidR="00780C46" w:rsidRDefault="00780C46" w:rsidP="00435EE6">
            <w:pPr>
              <w:widowControl w:val="0"/>
              <w:suppressAutoHyphens/>
              <w:jc w:val="both"/>
              <w:rPr>
                <w:rFonts w:ascii="Verdana" w:hAnsi="Verdana"/>
                <w:color w:val="000000" w:themeColor="text1"/>
                <w:sz w:val="20"/>
                <w:szCs w:val="20"/>
              </w:rPr>
            </w:pPr>
            <w:r w:rsidRPr="00780C46">
              <w:rPr>
                <w:rFonts w:ascii="Verdana" w:hAnsi="Verdana"/>
                <w:color w:val="000000" w:themeColor="text1"/>
                <w:sz w:val="20"/>
                <w:szCs w:val="20"/>
              </w:rPr>
              <w:t xml:space="preserve">Caso a quantidade total de Cotas objeto dos Pedidos de Subscrição apresentados pelos Investidores Não Institucionais, inclusive aqueles que sejam considerados Pessoas Vinculadas, seja inferior a </w:t>
            </w:r>
            <w:r w:rsidR="00F9796F">
              <w:rPr>
                <w:rFonts w:ascii="Verdana" w:eastAsiaTheme="minorHAnsi" w:hAnsi="Verdana" w:cs="Verdana"/>
                <w:sz w:val="20"/>
                <w:szCs w:val="20"/>
              </w:rPr>
              <w:t>70% (setenta por cento)</w:t>
            </w:r>
            <w:r w:rsidRPr="00780C46">
              <w:rPr>
                <w:rFonts w:ascii="Verdana" w:hAnsi="Verdana"/>
                <w:color w:val="000000" w:themeColor="text1"/>
                <w:sz w:val="20"/>
                <w:szCs w:val="20"/>
              </w:rPr>
              <w:t xml:space="preserve"> do Valor Inicial da Emissão, todos os Pedidos de Subscrição não cancelados serão integralmente atendidos e as Cotas remanescentes serão destinadas aos Investidores Institucionais, nos termos da Oferta Institucional. Entretanto, caso a totalidade dos Pedidos de Subscrição realizados pelos Investidores Não Institucionais seja superior à quantidade de Cotas destinada à Oferta Não Institucional, </w:t>
            </w:r>
            <w:r w:rsidR="00435EE6" w:rsidRPr="00435EE6">
              <w:rPr>
                <w:rFonts w:ascii="Verdana" w:hAnsi="Verdana"/>
                <w:color w:val="000000" w:themeColor="text1"/>
                <w:sz w:val="20"/>
                <w:szCs w:val="20"/>
              </w:rPr>
              <w:t>será realizado o rateio proporcional ao montante de Cotas indicado nos</w:t>
            </w:r>
            <w:r w:rsidR="00435EE6">
              <w:rPr>
                <w:rFonts w:ascii="Verdana" w:hAnsi="Verdana"/>
                <w:color w:val="000000" w:themeColor="text1"/>
                <w:sz w:val="20"/>
                <w:szCs w:val="20"/>
              </w:rPr>
              <w:t xml:space="preserve"> </w:t>
            </w:r>
            <w:r w:rsidR="00435EE6" w:rsidRPr="00435EE6">
              <w:rPr>
                <w:rFonts w:ascii="Verdana" w:hAnsi="Verdana"/>
                <w:color w:val="000000" w:themeColor="text1"/>
                <w:sz w:val="20"/>
                <w:szCs w:val="20"/>
              </w:rPr>
              <w:t>respectivos Pedidos de Subscrição, realizado entre todos os Investidores Não Institucionais</w:t>
            </w:r>
            <w:r w:rsidR="00731E24">
              <w:rPr>
                <w:rFonts w:ascii="Verdana" w:hAnsi="Verdana"/>
                <w:color w:val="000000" w:themeColor="text1"/>
                <w:sz w:val="20"/>
                <w:szCs w:val="20"/>
              </w:rPr>
              <w:t xml:space="preserve"> </w:t>
            </w:r>
            <w:r w:rsidR="00435EE6" w:rsidRPr="00435EE6">
              <w:rPr>
                <w:rFonts w:ascii="Verdana" w:hAnsi="Verdana"/>
                <w:color w:val="000000" w:themeColor="text1"/>
                <w:sz w:val="20"/>
                <w:szCs w:val="20"/>
              </w:rPr>
              <w:t>que tiverem apresentado Pedidos de Subscrição, inclusive aqueles que sejam considerados</w:t>
            </w:r>
            <w:r w:rsidR="00731E24">
              <w:rPr>
                <w:rFonts w:ascii="Verdana" w:hAnsi="Verdana"/>
                <w:color w:val="000000" w:themeColor="text1"/>
                <w:sz w:val="20"/>
                <w:szCs w:val="20"/>
              </w:rPr>
              <w:t xml:space="preserve"> </w:t>
            </w:r>
            <w:r w:rsidR="00435EE6" w:rsidRPr="00435EE6">
              <w:rPr>
                <w:rFonts w:ascii="Verdana" w:hAnsi="Verdana"/>
                <w:color w:val="000000" w:themeColor="text1"/>
                <w:sz w:val="20"/>
                <w:szCs w:val="20"/>
              </w:rPr>
              <w:t>Pessoas Vinculadas, desconsiderando-se as frações de cotas, mantendo-se o número</w:t>
            </w:r>
            <w:r w:rsidR="00731E24">
              <w:rPr>
                <w:rFonts w:ascii="Verdana" w:hAnsi="Verdana"/>
                <w:color w:val="000000" w:themeColor="text1"/>
                <w:sz w:val="20"/>
                <w:szCs w:val="20"/>
              </w:rPr>
              <w:t xml:space="preserve"> </w:t>
            </w:r>
            <w:r w:rsidR="00435EE6" w:rsidRPr="00435EE6">
              <w:rPr>
                <w:rFonts w:ascii="Verdana" w:hAnsi="Verdana"/>
                <w:color w:val="000000" w:themeColor="text1"/>
                <w:sz w:val="20"/>
                <w:szCs w:val="20"/>
              </w:rPr>
              <w:t>inteiro (arredondamento para baixo).</w:t>
            </w:r>
            <w:r w:rsidRPr="00780C46">
              <w:rPr>
                <w:rFonts w:ascii="Verdana" w:hAnsi="Verdana"/>
                <w:color w:val="000000" w:themeColor="text1"/>
                <w:sz w:val="20"/>
                <w:szCs w:val="20"/>
              </w:rPr>
              <w:t xml:space="preserve"> </w:t>
            </w:r>
          </w:p>
          <w:p w14:paraId="387CE84E" w14:textId="6CAE5B6C" w:rsidR="00780C46" w:rsidRPr="00780C46" w:rsidRDefault="00780C46" w:rsidP="00780C46">
            <w:pPr>
              <w:widowControl w:val="0"/>
              <w:suppressAutoHyphens/>
              <w:jc w:val="both"/>
              <w:rPr>
                <w:rFonts w:ascii="Verdana" w:hAnsi="Verdana"/>
                <w:color w:val="000000" w:themeColor="text1"/>
                <w:sz w:val="20"/>
                <w:szCs w:val="20"/>
              </w:rPr>
            </w:pPr>
            <w:r w:rsidRPr="00780C46">
              <w:rPr>
                <w:rFonts w:ascii="Verdana" w:hAnsi="Verdana"/>
                <w:color w:val="000000" w:themeColor="text1"/>
                <w:sz w:val="20"/>
                <w:szCs w:val="20"/>
              </w:rPr>
              <w:t xml:space="preserve"> </w:t>
            </w:r>
          </w:p>
          <w:p w14:paraId="2AE8C5F7" w14:textId="718FBD93" w:rsidR="00780C46" w:rsidRDefault="00780C46" w:rsidP="00780C46">
            <w:pPr>
              <w:widowControl w:val="0"/>
              <w:suppressAutoHyphens/>
              <w:jc w:val="both"/>
              <w:rPr>
                <w:rFonts w:ascii="Verdana" w:hAnsi="Verdana"/>
                <w:color w:val="000000" w:themeColor="text1"/>
                <w:sz w:val="20"/>
                <w:szCs w:val="20"/>
              </w:rPr>
            </w:pPr>
            <w:r w:rsidRPr="00780C46">
              <w:rPr>
                <w:rFonts w:ascii="Verdana" w:hAnsi="Verdana"/>
                <w:color w:val="000000" w:themeColor="text1"/>
                <w:sz w:val="20"/>
                <w:szCs w:val="20"/>
              </w:rPr>
              <w:t xml:space="preserve">Caso seja aplicado o rateio indicado acima, os Pedidos de Subscrição poderão ser atendidos em quantidade inferior à indicada por cada Investidor Não Institucional, sendo que não há nenhuma garantia de que os Investidores Não Institucionais venham a adquirir a quantidade de Cotas inicialmente desejada. </w:t>
            </w:r>
            <w:r w:rsidR="00F57772">
              <w:rPr>
                <w:rFonts w:ascii="Verdana" w:hAnsi="Verdana"/>
                <w:color w:val="000000" w:themeColor="text1"/>
                <w:sz w:val="20"/>
                <w:szCs w:val="20"/>
              </w:rPr>
              <w:t>Os Coordenadores, em comum acordo com a</w:t>
            </w:r>
            <w:r w:rsidRPr="00780C46">
              <w:rPr>
                <w:rFonts w:ascii="Verdana" w:hAnsi="Verdana"/>
                <w:color w:val="000000" w:themeColor="text1"/>
                <w:sz w:val="20"/>
                <w:szCs w:val="20"/>
              </w:rPr>
              <w:t xml:space="preserve"> Administradora, poder</w:t>
            </w:r>
            <w:r w:rsidR="00F57772">
              <w:rPr>
                <w:rFonts w:ascii="Verdana" w:hAnsi="Verdana"/>
                <w:color w:val="000000" w:themeColor="text1"/>
                <w:sz w:val="20"/>
                <w:szCs w:val="20"/>
              </w:rPr>
              <w:t>ão</w:t>
            </w:r>
            <w:r w:rsidRPr="00780C46">
              <w:rPr>
                <w:rFonts w:ascii="Verdana" w:hAnsi="Verdana"/>
                <w:color w:val="000000" w:themeColor="text1"/>
                <w:sz w:val="20"/>
                <w:szCs w:val="20"/>
              </w:rPr>
              <w:t xml:space="preserve"> manter a quantidade de Cotas inicialmente destinada à Oferta Não Institucional ou, então, aumentá-la a um patamar compatível com os objetivos da Oferta, de forma a atender, total ou parcialmente, os Pedidos de Subscrição. </w:t>
            </w:r>
          </w:p>
          <w:p w14:paraId="0C89B803" w14:textId="77777777" w:rsidR="00780C46" w:rsidRPr="00780C46" w:rsidRDefault="00780C46" w:rsidP="00780C46">
            <w:pPr>
              <w:widowControl w:val="0"/>
              <w:suppressAutoHyphens/>
              <w:jc w:val="both"/>
              <w:rPr>
                <w:rFonts w:ascii="Verdana" w:hAnsi="Verdana"/>
                <w:color w:val="000000" w:themeColor="text1"/>
                <w:sz w:val="20"/>
                <w:szCs w:val="20"/>
              </w:rPr>
            </w:pPr>
          </w:p>
          <w:p w14:paraId="3D741641" w14:textId="77777777" w:rsidR="00780C46" w:rsidRDefault="00780C46" w:rsidP="00780C46">
            <w:pPr>
              <w:widowControl w:val="0"/>
              <w:suppressAutoHyphens/>
              <w:jc w:val="both"/>
              <w:rPr>
                <w:rFonts w:ascii="Verdana" w:hAnsi="Verdana"/>
                <w:color w:val="000000" w:themeColor="text1"/>
                <w:sz w:val="20"/>
                <w:szCs w:val="20"/>
              </w:rPr>
            </w:pPr>
          </w:p>
          <w:p w14:paraId="135F5266" w14:textId="33494456" w:rsidR="00780C46" w:rsidRPr="00950EBA" w:rsidRDefault="00780C46" w:rsidP="00780C46">
            <w:pPr>
              <w:widowControl w:val="0"/>
              <w:suppressAutoHyphens/>
              <w:jc w:val="both"/>
              <w:rPr>
                <w:rFonts w:ascii="Verdana" w:hAnsi="Verdana"/>
                <w:color w:val="000000" w:themeColor="text1"/>
                <w:sz w:val="20"/>
                <w:szCs w:val="20"/>
              </w:rPr>
            </w:pPr>
            <w:r w:rsidRPr="00780C46">
              <w:rPr>
                <w:rFonts w:ascii="Verdana" w:hAnsi="Verdana"/>
                <w:color w:val="000000" w:themeColor="text1"/>
                <w:sz w:val="20"/>
                <w:szCs w:val="20"/>
              </w:rPr>
              <w:t xml:space="preserve">Eventuais sobras de Cotas não alocadas de acordo com o procedimento acima serão destinadas à Oferta Institucional. </w:t>
            </w:r>
          </w:p>
          <w:bookmarkEnd w:id="30"/>
          <w:p w14:paraId="1D208FBD" w14:textId="77777777" w:rsidR="002E20A7" w:rsidRPr="00950EBA" w:rsidRDefault="002E20A7" w:rsidP="008A6DAE">
            <w:pPr>
              <w:widowControl w:val="0"/>
              <w:suppressAutoHyphens/>
              <w:spacing w:line="276" w:lineRule="auto"/>
              <w:jc w:val="both"/>
              <w:rPr>
                <w:rFonts w:ascii="Verdana" w:hAnsi="Verdana"/>
                <w:color w:val="000000" w:themeColor="text1"/>
                <w:sz w:val="20"/>
                <w:szCs w:val="20"/>
              </w:rPr>
            </w:pPr>
          </w:p>
          <w:p w14:paraId="58F26352" w14:textId="60BFC857" w:rsidR="00596EBF" w:rsidRDefault="00596EBF" w:rsidP="00E21C91">
            <w:pPr>
              <w:pStyle w:val="Estilo2"/>
              <w:widowControl w:val="0"/>
              <w:suppressAutoHyphens/>
              <w:spacing w:line="276" w:lineRule="auto"/>
              <w:outlineLvl w:val="2"/>
              <w:rPr>
                <w:rFonts w:ascii="Verdana" w:hAnsi="Verdana"/>
                <w:b/>
                <w:bCs/>
                <w:i w:val="0"/>
                <w:iCs w:val="0"/>
                <w:color w:val="000000" w:themeColor="text1"/>
              </w:rPr>
            </w:pPr>
            <w:bookmarkStart w:id="31" w:name="_Toc86175633"/>
            <w:r w:rsidRPr="00950EBA">
              <w:rPr>
                <w:rFonts w:ascii="Verdana" w:hAnsi="Verdana"/>
                <w:b/>
                <w:bCs/>
                <w:i w:val="0"/>
                <w:iCs w:val="0"/>
                <w:color w:val="000000" w:themeColor="text1"/>
              </w:rPr>
              <w:t>Oferta Institucional</w:t>
            </w:r>
            <w:bookmarkEnd w:id="31"/>
            <w:r w:rsidRPr="00950EBA">
              <w:rPr>
                <w:rFonts w:ascii="Verdana" w:hAnsi="Verdana"/>
                <w:b/>
                <w:bCs/>
                <w:i w:val="0"/>
                <w:iCs w:val="0"/>
                <w:color w:val="000000" w:themeColor="text1"/>
              </w:rPr>
              <w:t>:</w:t>
            </w:r>
          </w:p>
          <w:p w14:paraId="1AA132DF" w14:textId="77777777" w:rsidR="00780C46" w:rsidRPr="00950EBA" w:rsidRDefault="00780C46" w:rsidP="00E21C91">
            <w:pPr>
              <w:pStyle w:val="Estilo2"/>
              <w:widowControl w:val="0"/>
              <w:suppressAutoHyphens/>
              <w:spacing w:line="276" w:lineRule="auto"/>
              <w:outlineLvl w:val="2"/>
              <w:rPr>
                <w:rFonts w:ascii="Verdana" w:hAnsi="Verdana"/>
                <w:b/>
                <w:bCs/>
                <w:i w:val="0"/>
                <w:iCs w:val="0"/>
                <w:color w:val="000000" w:themeColor="text1"/>
              </w:rPr>
            </w:pPr>
          </w:p>
          <w:p w14:paraId="76260F1A" w14:textId="77777777" w:rsidR="004A6EF4" w:rsidRDefault="004A6EF4" w:rsidP="004A6EF4">
            <w:pPr>
              <w:pStyle w:val="Estilo2"/>
              <w:widowControl w:val="0"/>
              <w:suppressAutoHyphens/>
              <w:outlineLvl w:val="2"/>
              <w:rPr>
                <w:rFonts w:ascii="Verdana" w:eastAsia="Calibri" w:hAnsi="Verdana" w:cs="Leelawadee"/>
                <w:i w:val="0"/>
                <w:iCs w:val="0"/>
                <w:color w:val="000000" w:themeColor="text1"/>
              </w:rPr>
            </w:pPr>
            <w:bookmarkStart w:id="32" w:name="_Hlk86177163"/>
            <w:r w:rsidRPr="009A5E97">
              <w:rPr>
                <w:rFonts w:ascii="Verdana" w:eastAsia="Calibri" w:hAnsi="Verdana" w:cs="Leelawadee"/>
                <w:i w:val="0"/>
                <w:iCs w:val="0"/>
                <w:color w:val="000000" w:themeColor="text1"/>
              </w:rPr>
              <w:t>Após a divulgação do Comunicado de Encerramento do Prazo para Exercício do Direito de Preferência e o atendimento dos Pedidos de Subscrição apresentados pelos Investidores Não Institucionais, as Cotas remanescentes que não forem colocadas na Oferta Não Institucional serão destinadas à colocação junto a Investidores Institucionais, inclusive Pessoas Vinculadas, por meio do Coordenador Líder, observados os procedimentos descritos no Contrato de Distribuição, neste Prospecto e os seguintes procedimentos:</w:t>
            </w:r>
          </w:p>
          <w:p w14:paraId="616F47AE" w14:textId="77777777" w:rsidR="009A5E97" w:rsidRPr="009A5E97" w:rsidRDefault="009A5E97" w:rsidP="004A6EF4">
            <w:pPr>
              <w:pStyle w:val="Estilo2"/>
              <w:widowControl w:val="0"/>
              <w:suppressAutoHyphens/>
              <w:outlineLvl w:val="2"/>
              <w:rPr>
                <w:rFonts w:ascii="Verdana" w:eastAsia="Calibri" w:hAnsi="Verdana" w:cs="Leelawadee"/>
                <w:i w:val="0"/>
                <w:iCs w:val="0"/>
                <w:color w:val="000000" w:themeColor="text1"/>
              </w:rPr>
            </w:pPr>
          </w:p>
          <w:p w14:paraId="2D1E422C" w14:textId="77777777" w:rsidR="004A6EF4" w:rsidRDefault="004A6EF4" w:rsidP="004A6EF4">
            <w:pPr>
              <w:pStyle w:val="Estilo2"/>
              <w:widowControl w:val="0"/>
              <w:suppressAutoHyphens/>
              <w:outlineLvl w:val="2"/>
              <w:rPr>
                <w:rFonts w:ascii="Verdana" w:eastAsia="Calibri" w:hAnsi="Verdana" w:cs="Leelawadee"/>
                <w:i w:val="0"/>
                <w:iCs w:val="0"/>
                <w:color w:val="000000" w:themeColor="text1"/>
              </w:rPr>
            </w:pPr>
            <w:r w:rsidRPr="009A5E97">
              <w:rPr>
                <w:rFonts w:ascii="Verdana" w:eastAsia="Calibri" w:hAnsi="Verdana" w:cs="Leelawadee"/>
                <w:i w:val="0"/>
                <w:iCs w:val="0"/>
                <w:color w:val="000000" w:themeColor="text1"/>
              </w:rPr>
              <w:t>(i)</w:t>
            </w:r>
            <w:r w:rsidRPr="009A5E97">
              <w:rPr>
                <w:rFonts w:ascii="Verdana" w:eastAsia="Calibri" w:hAnsi="Verdana" w:cs="Leelawadee"/>
                <w:i w:val="0"/>
                <w:iCs w:val="0"/>
                <w:color w:val="000000" w:themeColor="text1"/>
              </w:rPr>
              <w:tab/>
              <w:t>os Investidores Institucionais, inclusive aqueles considerados Pessoas Vinculadas, interessados em subscrever as Cotas deverão apresentar as respectivas ordens de investimento ao Coordenador Líder, indicando a quantidade de Cotas a ser subscrita;</w:t>
            </w:r>
          </w:p>
          <w:p w14:paraId="622D253E" w14:textId="77777777" w:rsidR="009A5E97" w:rsidRPr="009A5E97" w:rsidRDefault="009A5E97" w:rsidP="004A6EF4">
            <w:pPr>
              <w:pStyle w:val="Estilo2"/>
              <w:widowControl w:val="0"/>
              <w:suppressAutoHyphens/>
              <w:outlineLvl w:val="2"/>
              <w:rPr>
                <w:rFonts w:ascii="Verdana" w:eastAsia="Calibri" w:hAnsi="Verdana" w:cs="Leelawadee"/>
                <w:i w:val="0"/>
                <w:iCs w:val="0"/>
                <w:color w:val="000000" w:themeColor="text1"/>
              </w:rPr>
            </w:pPr>
          </w:p>
          <w:p w14:paraId="7CDD50D9" w14:textId="212127F1" w:rsidR="004A6EF4" w:rsidRDefault="004A6EF4" w:rsidP="004A6EF4">
            <w:pPr>
              <w:pStyle w:val="Estilo2"/>
              <w:widowControl w:val="0"/>
              <w:suppressAutoHyphens/>
              <w:outlineLvl w:val="2"/>
              <w:rPr>
                <w:rFonts w:ascii="Verdana" w:eastAsia="Calibri" w:hAnsi="Verdana" w:cs="Leelawadee"/>
                <w:i w:val="0"/>
                <w:iCs w:val="0"/>
                <w:color w:val="000000" w:themeColor="text1"/>
              </w:rPr>
            </w:pPr>
            <w:r w:rsidRPr="009A5E97">
              <w:rPr>
                <w:rFonts w:ascii="Verdana" w:eastAsia="Calibri" w:hAnsi="Verdana" w:cs="Leelawadee"/>
                <w:i w:val="0"/>
                <w:iCs w:val="0"/>
                <w:color w:val="000000" w:themeColor="text1"/>
              </w:rPr>
              <w:t>(ii)</w:t>
            </w:r>
            <w:r w:rsidRPr="009A5E97">
              <w:rPr>
                <w:rFonts w:ascii="Verdana" w:eastAsia="Calibri" w:hAnsi="Verdana" w:cs="Leelawadee"/>
                <w:i w:val="0"/>
                <w:iCs w:val="0"/>
                <w:color w:val="000000" w:themeColor="text1"/>
              </w:rPr>
              <w:tab/>
              <w:t xml:space="preserve">os Investidores Institucionais deverão, necessariamente, indicar sua condição ou não de Pessoa Vinculada, de modo que serão aceitas as ordens de investimento enviadas por Pessoas Vinculadas, sem qualquer limitação, observado o disposto na Seção “Procedimento de Alocação”, do Prospecto e terão a faculdade, como condição de eficácia das respectivas ordens de investimento, de condicionar a sua adesão à Oferta, nos termos e condições descritos na seção “Outras Características da Oferta”, sob o título “Distribuição Parcial e Subscrição Condicionada”, na página </w:t>
            </w:r>
            <w:r w:rsidR="00B91269">
              <w:rPr>
                <w:rFonts w:ascii="Verdana" w:eastAsia="Calibri" w:hAnsi="Verdana" w:cs="Leelawadee"/>
                <w:i w:val="0"/>
                <w:iCs w:val="0"/>
                <w:color w:val="000000" w:themeColor="text1"/>
              </w:rPr>
              <w:t>40</w:t>
            </w:r>
            <w:r w:rsidRPr="009A5E97">
              <w:rPr>
                <w:rFonts w:ascii="Verdana" w:eastAsia="Calibri" w:hAnsi="Verdana" w:cs="Leelawadee"/>
                <w:i w:val="0"/>
                <w:iCs w:val="0"/>
                <w:color w:val="000000" w:themeColor="text1"/>
              </w:rPr>
              <w:t xml:space="preserve"> do Prospecto;</w:t>
            </w:r>
          </w:p>
          <w:p w14:paraId="2250815D" w14:textId="77777777" w:rsidR="009A5E97" w:rsidRPr="009A5E97" w:rsidRDefault="009A5E97" w:rsidP="004A6EF4">
            <w:pPr>
              <w:pStyle w:val="Estilo2"/>
              <w:widowControl w:val="0"/>
              <w:suppressAutoHyphens/>
              <w:outlineLvl w:val="2"/>
              <w:rPr>
                <w:rFonts w:ascii="Verdana" w:eastAsia="Calibri" w:hAnsi="Verdana" w:cs="Leelawadee"/>
                <w:i w:val="0"/>
                <w:iCs w:val="0"/>
                <w:color w:val="000000" w:themeColor="text1"/>
              </w:rPr>
            </w:pPr>
          </w:p>
          <w:p w14:paraId="51737DE1" w14:textId="77777777" w:rsidR="004A6EF4" w:rsidRDefault="004A6EF4" w:rsidP="004A6EF4">
            <w:pPr>
              <w:pStyle w:val="Estilo2"/>
              <w:widowControl w:val="0"/>
              <w:suppressAutoHyphens/>
              <w:outlineLvl w:val="2"/>
              <w:rPr>
                <w:rFonts w:ascii="Verdana" w:eastAsia="Calibri" w:hAnsi="Verdana" w:cs="Leelawadee"/>
                <w:i w:val="0"/>
                <w:iCs w:val="0"/>
                <w:color w:val="000000" w:themeColor="text1"/>
              </w:rPr>
            </w:pPr>
            <w:r w:rsidRPr="009A5E97">
              <w:rPr>
                <w:rFonts w:ascii="Verdana" w:eastAsia="Calibri" w:hAnsi="Verdana" w:cs="Leelawadee"/>
                <w:i w:val="0"/>
                <w:iCs w:val="0"/>
                <w:color w:val="000000" w:themeColor="text1"/>
              </w:rPr>
              <w:t>(iii)</w:t>
            </w:r>
            <w:r w:rsidRPr="009A5E97">
              <w:rPr>
                <w:rFonts w:ascii="Verdana" w:eastAsia="Calibri" w:hAnsi="Verdana" w:cs="Leelawadee"/>
                <w:i w:val="0"/>
                <w:iCs w:val="0"/>
                <w:color w:val="000000" w:themeColor="text1"/>
              </w:rPr>
              <w:tab/>
              <w:t>cada Investidor Institucional interessado em participar da Oferta Institucional deverá assumir a obrigação de verificar se está cumprindo os requisitos necessários para participar da Oferta Institucional, para então apresentar a sua ordem de investimento;</w:t>
            </w:r>
          </w:p>
          <w:p w14:paraId="46018958" w14:textId="77777777" w:rsidR="009A5E97" w:rsidRPr="009A5E97" w:rsidRDefault="009A5E97" w:rsidP="004A6EF4">
            <w:pPr>
              <w:pStyle w:val="Estilo2"/>
              <w:widowControl w:val="0"/>
              <w:suppressAutoHyphens/>
              <w:outlineLvl w:val="2"/>
              <w:rPr>
                <w:rFonts w:ascii="Verdana" w:eastAsia="Calibri" w:hAnsi="Verdana" w:cs="Leelawadee"/>
                <w:i w:val="0"/>
                <w:iCs w:val="0"/>
                <w:color w:val="000000" w:themeColor="text1"/>
              </w:rPr>
            </w:pPr>
          </w:p>
          <w:p w14:paraId="56B1140D" w14:textId="77777777" w:rsidR="004A6EF4" w:rsidRDefault="004A6EF4" w:rsidP="004A6EF4">
            <w:pPr>
              <w:pStyle w:val="Estilo2"/>
              <w:widowControl w:val="0"/>
              <w:suppressAutoHyphens/>
              <w:outlineLvl w:val="2"/>
              <w:rPr>
                <w:rFonts w:ascii="Verdana" w:eastAsia="Calibri" w:hAnsi="Verdana" w:cs="Leelawadee"/>
                <w:i w:val="0"/>
                <w:iCs w:val="0"/>
                <w:color w:val="000000" w:themeColor="text1"/>
              </w:rPr>
            </w:pPr>
            <w:r w:rsidRPr="009A5E97">
              <w:rPr>
                <w:rFonts w:ascii="Verdana" w:eastAsia="Calibri" w:hAnsi="Verdana" w:cs="Leelawadee"/>
                <w:i w:val="0"/>
                <w:iCs w:val="0"/>
                <w:color w:val="000000" w:themeColor="text1"/>
              </w:rPr>
              <w:t>(iv)</w:t>
            </w:r>
            <w:r w:rsidRPr="009A5E97">
              <w:rPr>
                <w:rFonts w:ascii="Verdana" w:eastAsia="Calibri" w:hAnsi="Verdana" w:cs="Leelawadee"/>
                <w:i w:val="0"/>
                <w:iCs w:val="0"/>
                <w:color w:val="000000" w:themeColor="text1"/>
              </w:rPr>
              <w:tab/>
              <w:t xml:space="preserve">até o final do Dia Útil imediatamente anterior à Data de Liquidação, o Coordenador Líder </w:t>
            </w:r>
            <w:r w:rsidRPr="009A5E97">
              <w:rPr>
                <w:rFonts w:ascii="Verdana" w:eastAsia="Calibri" w:hAnsi="Verdana" w:cs="Leelawadee"/>
                <w:i w:val="0"/>
                <w:iCs w:val="0"/>
                <w:color w:val="000000" w:themeColor="text1"/>
              </w:rPr>
              <w:lastRenderedPageBreak/>
              <w:t>informará aos Investidores Institucionais, por meio de mensagem enviada ao endereço eletrônico ou, na sua ausência, por telefone ou correspondência, sobre a quantidade de Cotas que cada Investidor Institucional subscreverá e o valor a ser integralizado; e</w:t>
            </w:r>
          </w:p>
          <w:p w14:paraId="09DDDFB1" w14:textId="77777777" w:rsidR="009A5E97" w:rsidRPr="009A5E97" w:rsidRDefault="009A5E97" w:rsidP="004A6EF4">
            <w:pPr>
              <w:pStyle w:val="Estilo2"/>
              <w:widowControl w:val="0"/>
              <w:suppressAutoHyphens/>
              <w:outlineLvl w:val="2"/>
              <w:rPr>
                <w:rFonts w:ascii="Verdana" w:eastAsia="Calibri" w:hAnsi="Verdana" w:cs="Leelawadee"/>
                <w:i w:val="0"/>
                <w:iCs w:val="0"/>
                <w:color w:val="000000" w:themeColor="text1"/>
              </w:rPr>
            </w:pPr>
          </w:p>
          <w:p w14:paraId="625B2577" w14:textId="77777777" w:rsidR="004A6EF4" w:rsidRDefault="004A6EF4" w:rsidP="004A6EF4">
            <w:pPr>
              <w:pStyle w:val="Estilo2"/>
              <w:widowControl w:val="0"/>
              <w:suppressAutoHyphens/>
              <w:outlineLvl w:val="2"/>
              <w:rPr>
                <w:rFonts w:ascii="Verdana" w:eastAsia="Calibri" w:hAnsi="Verdana" w:cs="Leelawadee"/>
                <w:i w:val="0"/>
                <w:iCs w:val="0"/>
                <w:color w:val="000000" w:themeColor="text1"/>
              </w:rPr>
            </w:pPr>
            <w:r w:rsidRPr="009A5E97">
              <w:rPr>
                <w:rFonts w:ascii="Verdana" w:eastAsia="Calibri" w:hAnsi="Verdana" w:cs="Leelawadee"/>
                <w:i w:val="0"/>
                <w:iCs w:val="0"/>
                <w:color w:val="000000" w:themeColor="text1"/>
              </w:rPr>
              <w:t>(v)</w:t>
            </w:r>
            <w:r w:rsidRPr="009A5E97">
              <w:rPr>
                <w:rFonts w:ascii="Verdana" w:eastAsia="Calibri" w:hAnsi="Verdana" w:cs="Leelawadee"/>
                <w:i w:val="0"/>
                <w:iCs w:val="0"/>
                <w:color w:val="000000" w:themeColor="text1"/>
              </w:rPr>
              <w:tab/>
              <w:t>os Investidores Institucionais deverão efetuar o pagamento do valor de integralização das Cotas informado conforme o item “iv” acima, à vista e em moeda corrente nacional, junto ao Coordenador Líder ou junto ao Escriturador, em recursos imediatamente disponíveis, até as 16:00 horas da Data de Liquidação. Não havendo o pagamento pontual por um Investidor Institucional, a respectiva ordem de investimento será automaticamente cancelada pela Instituição Participante da Oferta junto à qual tenha sido realizado.</w:t>
            </w:r>
          </w:p>
          <w:p w14:paraId="3B60B151" w14:textId="77777777" w:rsidR="009A5E97" w:rsidRPr="009A5E97" w:rsidRDefault="009A5E97" w:rsidP="004A6EF4">
            <w:pPr>
              <w:pStyle w:val="Estilo2"/>
              <w:widowControl w:val="0"/>
              <w:suppressAutoHyphens/>
              <w:outlineLvl w:val="2"/>
              <w:rPr>
                <w:rFonts w:ascii="Verdana" w:eastAsia="Calibri" w:hAnsi="Verdana" w:cs="Leelawadee"/>
                <w:i w:val="0"/>
                <w:iCs w:val="0"/>
                <w:color w:val="000000" w:themeColor="text1"/>
              </w:rPr>
            </w:pPr>
          </w:p>
          <w:p w14:paraId="6F483405" w14:textId="10061F79" w:rsidR="00780C46" w:rsidRPr="009A5E97" w:rsidRDefault="004A6EF4" w:rsidP="004A6EF4">
            <w:pPr>
              <w:spacing w:line="276" w:lineRule="auto"/>
              <w:jc w:val="both"/>
              <w:rPr>
                <w:rFonts w:ascii="Verdana" w:hAnsi="Verdana" w:cs="Leelawadee"/>
                <w:color w:val="000000" w:themeColor="text1"/>
                <w:sz w:val="20"/>
                <w:szCs w:val="20"/>
              </w:rPr>
            </w:pPr>
            <w:r w:rsidRPr="009A5E97">
              <w:rPr>
                <w:rFonts w:ascii="Verdana" w:hAnsi="Verdana" w:cs="Leelawadee"/>
                <w:color w:val="000000" w:themeColor="text1"/>
                <w:sz w:val="20"/>
                <w:szCs w:val="20"/>
              </w:rPr>
              <w:t xml:space="preserve">As ordens de investimento serão irrevogáveis e irretratáveis, exceto nas hipóteses de (a) verificação de excesso de demanda superior a 1/3 (um terço) do Valor Inicial da Emissão, hipótese na qual as ordens de investimento exclusivamente das Pessoas Vinculadas serão automaticamente canceladas, nos termos do artigo 56 da Resolução CVM 160, observado que a vedação não será aplicável (i) às instituições financeiras contratadas como formadores de mercado, se contratadas, (ii) aos gestores de recursos e demais entidades ou indivíduos sujeitos a regulamentação que exija a aplicação mínima de recursos em fundos de investimento para fins da realização de investimentos por determinado tipo de investidor, exclusivamente até o montante necessário para que a respectiva regra de aplicação mínima de recursos seja observada; e (iii) caso, na ausência de colocação para as Pessoas Vinculadas, a demanda remanescente seja inferior à quantidade de valores mobiliários inicialmente ofertada; (b) não pagamento do valor de integralização das Cotas subscritas por um Investidor Institucional, na Data de Liquidação, conforme previsto no item “v” acima, e consequente cancelamento automático da respectiva ordem de investimento; e (c) revogação, modificação, suspensão ou cancelamento da oferta, conforme previsto na Seção “Alteração das Circunstâncias, Modificação, Revogação, Suspensão ou Cancelamento da Oferta”, na página </w:t>
            </w:r>
            <w:r w:rsidR="006722B0">
              <w:rPr>
                <w:rFonts w:ascii="Verdana" w:hAnsi="Verdana" w:cs="Leelawadee"/>
                <w:color w:val="000000" w:themeColor="text1"/>
                <w:sz w:val="20"/>
                <w:szCs w:val="20"/>
              </w:rPr>
              <w:t>36</w:t>
            </w:r>
            <w:r w:rsidRPr="009A5E97">
              <w:rPr>
                <w:rFonts w:ascii="Verdana" w:hAnsi="Verdana" w:cs="Leelawadee"/>
                <w:color w:val="000000" w:themeColor="text1"/>
                <w:sz w:val="20"/>
                <w:szCs w:val="20"/>
              </w:rPr>
              <w:t xml:space="preserve"> do Prospecto</w:t>
            </w:r>
            <w:r w:rsidR="00780C46" w:rsidRPr="009A5E97">
              <w:rPr>
                <w:rFonts w:ascii="Verdana" w:hAnsi="Verdana" w:cs="Leelawadee"/>
                <w:color w:val="000000" w:themeColor="text1"/>
                <w:sz w:val="20"/>
                <w:szCs w:val="20"/>
              </w:rPr>
              <w:t>.</w:t>
            </w:r>
          </w:p>
          <w:p w14:paraId="3DF15330" w14:textId="77777777" w:rsidR="00E21C91" w:rsidRPr="00780C46" w:rsidRDefault="00E21C91" w:rsidP="00087BB2">
            <w:pPr>
              <w:spacing w:line="276" w:lineRule="auto"/>
              <w:jc w:val="both"/>
              <w:rPr>
                <w:rFonts w:ascii="Verdana" w:hAnsi="Verdana" w:cs="Leelawadee"/>
                <w:color w:val="000000" w:themeColor="text1"/>
                <w:sz w:val="20"/>
                <w:szCs w:val="20"/>
              </w:rPr>
            </w:pPr>
          </w:p>
          <w:p w14:paraId="4EE7D8EC" w14:textId="77777777" w:rsidR="004D3E5B" w:rsidRPr="00950EBA" w:rsidRDefault="004D3E5B" w:rsidP="00087BB2">
            <w:pPr>
              <w:spacing w:line="276" w:lineRule="auto"/>
              <w:jc w:val="both"/>
              <w:rPr>
                <w:rFonts w:ascii="Verdana" w:hAnsi="Verdana" w:cs="Leelawadee"/>
                <w:color w:val="000000" w:themeColor="text1"/>
                <w:sz w:val="20"/>
                <w:szCs w:val="20"/>
              </w:rPr>
            </w:pPr>
            <w:r w:rsidRPr="00950EBA">
              <w:rPr>
                <w:rFonts w:ascii="Verdana" w:hAnsi="Verdana" w:cs="Leelawadee"/>
                <w:b/>
                <w:bCs/>
                <w:color w:val="000000" w:themeColor="text1"/>
                <w:sz w:val="20"/>
                <w:szCs w:val="20"/>
              </w:rPr>
              <w:t>OS INVESTIDORES INSTITUCIONAIS QUE NÃO SE ENQUADRAM NA CONDIÇÃO DE (I) INSTITUIÇÕES FINANCEIRAS E DEMAIS INSTITUIÇÕES AUTORIZADAS A FUNCIONAR PELO BANCO CENTRAL DO BRASIL; (II) COMPANHIAS SEGURADORAS E SOCIEDADES DE CAPITALIZAÇÃO; (III) ENTIDADES ABERTAS E FECHADAS DE PREVIDÊNCIA COMPLEMENTAR; (IV) FUNDOS PATRIMONIAIS; (V) FUNDOS DE INVESTIMENTO REGISTRADOS NA CVM; OU (VI) INVESTIDORES NÃO RESIDENTES COM QUALIFICAÇÃO ANÁLOGA ÀS DAS CATEGORIAS ELENCADAS NOS INCISOS I A VI NOS SEUS RESPECTIVOS PAÍSES DE ORIGEM, NOS TERMOS DO §2º DO ARTIGO 2º DA RESOLUÇÃO CVM 27, DEVERÃO FORMALIZAR A SUA INTENÇÃO DE INVESTIMENTO POR MEIO DE PEDIDO DE SUBSCRIÇÃO.</w:t>
            </w:r>
          </w:p>
          <w:p w14:paraId="668EA58F" w14:textId="62447018" w:rsidR="00ED7B18" w:rsidRPr="00950EBA" w:rsidRDefault="00ED7B18" w:rsidP="00087BB2">
            <w:pPr>
              <w:widowControl w:val="0"/>
              <w:suppressAutoHyphens/>
              <w:spacing w:line="276" w:lineRule="auto"/>
              <w:jc w:val="both"/>
              <w:rPr>
                <w:rFonts w:ascii="Verdana" w:hAnsi="Verdana"/>
                <w:b/>
                <w:bCs/>
                <w:color w:val="000000" w:themeColor="text1"/>
                <w:sz w:val="20"/>
                <w:szCs w:val="20"/>
              </w:rPr>
            </w:pPr>
            <w:r w:rsidRPr="00950EBA">
              <w:rPr>
                <w:rFonts w:ascii="Verdana" w:hAnsi="Verdana"/>
                <w:b/>
                <w:bCs/>
                <w:color w:val="000000" w:themeColor="text1"/>
                <w:sz w:val="20"/>
                <w:szCs w:val="20"/>
              </w:rPr>
              <w:t xml:space="preserve"> </w:t>
            </w:r>
          </w:p>
          <w:p w14:paraId="09AE8B0D" w14:textId="00F3710F" w:rsidR="00596EBF" w:rsidRPr="00950EBA" w:rsidRDefault="00596EBF" w:rsidP="00E21C91">
            <w:pPr>
              <w:pStyle w:val="Estilo2"/>
              <w:widowControl w:val="0"/>
              <w:suppressAutoHyphens/>
              <w:spacing w:line="276" w:lineRule="auto"/>
              <w:outlineLvl w:val="2"/>
              <w:rPr>
                <w:rFonts w:ascii="Verdana" w:hAnsi="Verdana"/>
                <w:b/>
                <w:bCs/>
                <w:i w:val="0"/>
                <w:iCs w:val="0"/>
                <w:color w:val="000000" w:themeColor="text1"/>
              </w:rPr>
            </w:pPr>
            <w:bookmarkStart w:id="33" w:name="_Toc86175634"/>
            <w:bookmarkEnd w:id="32"/>
            <w:r w:rsidRPr="00950EBA">
              <w:rPr>
                <w:rFonts w:ascii="Verdana" w:hAnsi="Verdana"/>
                <w:b/>
                <w:bCs/>
                <w:i w:val="0"/>
                <w:iCs w:val="0"/>
                <w:color w:val="000000" w:themeColor="text1"/>
              </w:rPr>
              <w:t>Critério de Colocação da Oferta Institucional</w:t>
            </w:r>
            <w:bookmarkEnd w:id="33"/>
            <w:r w:rsidRPr="00950EBA">
              <w:rPr>
                <w:rFonts w:ascii="Verdana" w:hAnsi="Verdana"/>
                <w:b/>
                <w:bCs/>
                <w:i w:val="0"/>
                <w:iCs w:val="0"/>
                <w:color w:val="000000" w:themeColor="text1"/>
              </w:rPr>
              <w:t xml:space="preserve">: </w:t>
            </w:r>
          </w:p>
          <w:p w14:paraId="4AD12360" w14:textId="08EC510E" w:rsidR="00596EBF" w:rsidRPr="00950EBA" w:rsidRDefault="004D3E5B" w:rsidP="00E21C91">
            <w:pPr>
              <w:widowControl w:val="0"/>
              <w:suppressAutoHyphens/>
              <w:spacing w:line="276" w:lineRule="auto"/>
              <w:jc w:val="both"/>
              <w:rPr>
                <w:rFonts w:ascii="Verdana" w:hAnsi="Verdana"/>
                <w:color w:val="000000" w:themeColor="text1"/>
                <w:sz w:val="20"/>
                <w:szCs w:val="20"/>
              </w:rPr>
            </w:pPr>
            <w:bookmarkStart w:id="34" w:name="_Hlk86177231"/>
            <w:r w:rsidRPr="00950EBA">
              <w:rPr>
                <w:rFonts w:ascii="Verdana" w:hAnsi="Verdana"/>
                <w:color w:val="000000" w:themeColor="text1"/>
                <w:sz w:val="20"/>
                <w:szCs w:val="20"/>
              </w:rPr>
              <w:t xml:space="preserve">Caso as ordens de investimento apresentadas pelos Investidores Institucionais excedam o total de Cotas remanescentes após o atendimento da Oferta Não Institucional, </w:t>
            </w:r>
            <w:r w:rsidR="00BC6C4D" w:rsidRPr="00BC6C4D">
              <w:rPr>
                <w:rFonts w:ascii="Verdana" w:hAnsi="Verdana"/>
                <w:color w:val="000000" w:themeColor="text1"/>
                <w:sz w:val="20"/>
                <w:szCs w:val="20"/>
              </w:rPr>
              <w:t>os Coordenadores darão prioridade aos Investidores Institucionais que, no seu entender, em comum acordo com a Administradora, melhor atendam os objetivos da Oferta, quais sejam, constituir uma base diversificada de investidores, integrada por investidores com diferentes critérios de avaliação das perspectivas do Fundo e a conjuntura macroeconômica brasileira</w:t>
            </w:r>
            <w:r w:rsidRPr="00950EBA">
              <w:rPr>
                <w:rFonts w:ascii="Verdana" w:hAnsi="Verdana"/>
                <w:color w:val="000000" w:themeColor="text1"/>
                <w:sz w:val="20"/>
                <w:szCs w:val="20"/>
              </w:rPr>
              <w:t>.</w:t>
            </w:r>
            <w:bookmarkEnd w:id="34"/>
          </w:p>
          <w:p w14:paraId="1C832EB5" w14:textId="77777777" w:rsidR="005613B4" w:rsidRPr="00950EBA" w:rsidRDefault="005613B4" w:rsidP="00E21C91">
            <w:pPr>
              <w:widowControl w:val="0"/>
              <w:suppressAutoHyphens/>
              <w:spacing w:line="276" w:lineRule="auto"/>
              <w:rPr>
                <w:rFonts w:ascii="Verdana" w:hAnsi="Verdana"/>
                <w:color w:val="000000" w:themeColor="text1"/>
                <w:sz w:val="20"/>
                <w:szCs w:val="20"/>
              </w:rPr>
            </w:pPr>
          </w:p>
          <w:p w14:paraId="71BD613E" w14:textId="77777777" w:rsidR="004D3E5B" w:rsidRDefault="004D3E5B" w:rsidP="00087BB2">
            <w:pPr>
              <w:spacing w:line="276" w:lineRule="auto"/>
              <w:jc w:val="both"/>
              <w:rPr>
                <w:rFonts w:ascii="Verdana" w:hAnsi="Verdana" w:cs="Leelawadee"/>
                <w:color w:val="000000" w:themeColor="text1"/>
                <w:sz w:val="20"/>
                <w:szCs w:val="20"/>
              </w:rPr>
            </w:pPr>
            <w:bookmarkStart w:id="35" w:name="_Hlk86177353"/>
            <w:r w:rsidRPr="00950EBA">
              <w:rPr>
                <w:rFonts w:ascii="Verdana" w:hAnsi="Verdana" w:cs="Leelawadee"/>
                <w:color w:val="000000" w:themeColor="text1"/>
                <w:sz w:val="20"/>
                <w:szCs w:val="20"/>
              </w:rPr>
              <w:t>Não será concedido desconto de qualquer tipo pelas Instituições Participantes da Oferta aos Investidores interessados em adquirir as Cotas.</w:t>
            </w:r>
          </w:p>
          <w:p w14:paraId="52CEE1E3" w14:textId="77777777" w:rsidR="00780C46" w:rsidRPr="00950EBA" w:rsidRDefault="00780C46" w:rsidP="00087BB2">
            <w:pPr>
              <w:spacing w:line="276" w:lineRule="auto"/>
              <w:jc w:val="both"/>
              <w:rPr>
                <w:rFonts w:ascii="Verdana" w:hAnsi="Verdana" w:cs="Leelawadee"/>
                <w:color w:val="000000" w:themeColor="text1"/>
                <w:sz w:val="20"/>
                <w:szCs w:val="20"/>
              </w:rPr>
            </w:pPr>
          </w:p>
          <w:p w14:paraId="35B4A126" w14:textId="17150DF4" w:rsidR="00596EBF" w:rsidRPr="00950EBA" w:rsidRDefault="004D3E5B" w:rsidP="00E21C91">
            <w:pPr>
              <w:widowControl w:val="0"/>
              <w:suppressAutoHyphens/>
              <w:spacing w:line="276" w:lineRule="auto"/>
              <w:jc w:val="both"/>
              <w:rPr>
                <w:rFonts w:ascii="Verdana" w:hAnsi="Verdana"/>
                <w:color w:val="000000" w:themeColor="text1"/>
                <w:sz w:val="20"/>
                <w:szCs w:val="20"/>
              </w:rPr>
            </w:pPr>
            <w:r w:rsidRPr="00950EBA">
              <w:rPr>
                <w:rFonts w:ascii="Verdana" w:hAnsi="Verdana" w:cs="Leelawadee"/>
                <w:color w:val="000000" w:themeColor="text1"/>
                <w:sz w:val="20"/>
                <w:szCs w:val="20"/>
              </w:rPr>
              <w:t xml:space="preserve">Ressalvadas as referências expressas à Oferta Não Institucional e à Oferta Institucional, todas as referências à "Oferta" devem ser entendidas como referências à Oferta Não Institucional e à Oferta </w:t>
            </w:r>
            <w:r w:rsidRPr="00950EBA">
              <w:rPr>
                <w:rFonts w:ascii="Verdana" w:hAnsi="Verdana" w:cs="Leelawadee"/>
                <w:color w:val="000000" w:themeColor="text1"/>
                <w:sz w:val="20"/>
                <w:szCs w:val="20"/>
              </w:rPr>
              <w:lastRenderedPageBreak/>
              <w:t>Institucional, em conjunto.</w:t>
            </w:r>
            <w:bookmarkEnd w:id="35"/>
          </w:p>
          <w:p w14:paraId="5168482E" w14:textId="138B1AE3" w:rsidR="00ED7B18" w:rsidRPr="00950EBA" w:rsidRDefault="00ED7B18" w:rsidP="00E21C91">
            <w:pPr>
              <w:widowControl w:val="0"/>
              <w:suppressAutoHyphens/>
              <w:spacing w:line="276" w:lineRule="auto"/>
              <w:jc w:val="both"/>
              <w:rPr>
                <w:rFonts w:ascii="Verdana" w:hAnsi="Verdana"/>
                <w:color w:val="000000" w:themeColor="text1"/>
                <w:sz w:val="20"/>
                <w:szCs w:val="20"/>
              </w:rPr>
            </w:pPr>
          </w:p>
          <w:p w14:paraId="5A9329A4" w14:textId="554E04C7" w:rsidR="004D3E5B" w:rsidRPr="00950EBA" w:rsidRDefault="004D3E5B" w:rsidP="00E21C91">
            <w:pPr>
              <w:widowControl w:val="0"/>
              <w:suppressAutoHyphens/>
              <w:spacing w:line="276" w:lineRule="auto"/>
              <w:jc w:val="both"/>
              <w:rPr>
                <w:rFonts w:ascii="Verdana" w:hAnsi="Verdana"/>
                <w:b/>
                <w:bCs/>
                <w:color w:val="000000" w:themeColor="text1"/>
                <w:sz w:val="20"/>
                <w:szCs w:val="20"/>
              </w:rPr>
            </w:pPr>
            <w:r w:rsidRPr="00950EBA">
              <w:rPr>
                <w:rFonts w:ascii="Verdana" w:hAnsi="Verdana"/>
                <w:b/>
                <w:bCs/>
                <w:color w:val="000000" w:themeColor="text1"/>
                <w:sz w:val="20"/>
                <w:szCs w:val="20"/>
              </w:rPr>
              <w:t>Procedimento de alocação</w:t>
            </w:r>
          </w:p>
          <w:p w14:paraId="491659CD" w14:textId="77777777" w:rsidR="00780C46" w:rsidRDefault="00780C46" w:rsidP="00780C46">
            <w:pPr>
              <w:widowControl w:val="0"/>
              <w:suppressAutoHyphens/>
              <w:spacing w:line="276" w:lineRule="auto"/>
              <w:jc w:val="both"/>
              <w:rPr>
                <w:rFonts w:ascii="Verdana" w:hAnsi="Verdana" w:cs="Leelawadee"/>
                <w:color w:val="000000" w:themeColor="text1"/>
                <w:sz w:val="20"/>
                <w:szCs w:val="20"/>
              </w:rPr>
            </w:pPr>
            <w:r w:rsidRPr="00780C46">
              <w:rPr>
                <w:rFonts w:ascii="Verdana" w:hAnsi="Verdana" w:cs="Leelawadee"/>
                <w:color w:val="000000" w:themeColor="text1"/>
                <w:sz w:val="20"/>
                <w:szCs w:val="20"/>
              </w:rPr>
              <w:t>Após a divulgação do Comunicado de Encerramento do Prazo para Exercício do Direito de Preferência, haverá procedimento de coleta de ordens de investimento no âmbito da Oferta, para verificação, junto aos Investidores, inclusive Pessoas Vinculadas, da demanda pelas Cotas, considerando os Pedidos de Subscrição e as ordens de investimento, do atingimento do Valor Mínimo da Emissão.</w:t>
            </w:r>
          </w:p>
          <w:p w14:paraId="410B3686" w14:textId="77777777" w:rsidR="00780C46" w:rsidRPr="00780C46" w:rsidRDefault="00780C46" w:rsidP="00780C46">
            <w:pPr>
              <w:widowControl w:val="0"/>
              <w:suppressAutoHyphens/>
              <w:jc w:val="both"/>
              <w:rPr>
                <w:rFonts w:ascii="Verdana" w:hAnsi="Verdana" w:cs="Leelawadee"/>
                <w:color w:val="000000" w:themeColor="text1"/>
                <w:sz w:val="20"/>
                <w:szCs w:val="20"/>
              </w:rPr>
            </w:pPr>
          </w:p>
          <w:p w14:paraId="797FF339" w14:textId="77777777" w:rsidR="00780C46" w:rsidRDefault="00780C46" w:rsidP="00780C46">
            <w:pPr>
              <w:widowControl w:val="0"/>
              <w:suppressAutoHyphens/>
              <w:spacing w:line="276" w:lineRule="auto"/>
              <w:jc w:val="both"/>
              <w:rPr>
                <w:rFonts w:ascii="Verdana" w:hAnsi="Verdana" w:cs="Leelawadee"/>
                <w:color w:val="000000" w:themeColor="text1"/>
                <w:sz w:val="20"/>
                <w:szCs w:val="20"/>
              </w:rPr>
            </w:pPr>
            <w:r w:rsidRPr="00780C46">
              <w:rPr>
                <w:rFonts w:ascii="Verdana" w:hAnsi="Verdana" w:cs="Leelawadee"/>
                <w:color w:val="000000" w:themeColor="text1"/>
                <w:sz w:val="20"/>
                <w:szCs w:val="20"/>
              </w:rPr>
              <w:t xml:space="preserve">O Procedimento de Alocação e Liquidação será conduzido pelo Coordenador Líder, posteriormente à obtenção do registro da Oferta perante a CVM </w:t>
            </w:r>
          </w:p>
          <w:p w14:paraId="75E4F160" w14:textId="77777777" w:rsidR="00780C46" w:rsidRPr="00780C46" w:rsidRDefault="00780C46" w:rsidP="00780C46">
            <w:pPr>
              <w:widowControl w:val="0"/>
              <w:suppressAutoHyphens/>
              <w:jc w:val="both"/>
              <w:rPr>
                <w:rFonts w:ascii="Verdana" w:hAnsi="Verdana" w:cs="Leelawadee"/>
                <w:color w:val="000000" w:themeColor="text1"/>
                <w:sz w:val="20"/>
                <w:szCs w:val="20"/>
              </w:rPr>
            </w:pPr>
          </w:p>
          <w:p w14:paraId="71ED8890" w14:textId="55F20D0B" w:rsidR="00780C46" w:rsidRPr="00950EBA" w:rsidRDefault="00780C46" w:rsidP="00780C46">
            <w:pPr>
              <w:widowControl w:val="0"/>
              <w:suppressAutoHyphens/>
              <w:spacing w:line="276" w:lineRule="auto"/>
              <w:jc w:val="both"/>
              <w:rPr>
                <w:rFonts w:ascii="Verdana" w:hAnsi="Verdana"/>
                <w:color w:val="000000" w:themeColor="text1"/>
                <w:sz w:val="20"/>
                <w:szCs w:val="20"/>
              </w:rPr>
            </w:pPr>
            <w:r w:rsidRPr="00780C46">
              <w:rPr>
                <w:rFonts w:ascii="Verdana" w:hAnsi="Verdana" w:cs="Leelawadee"/>
                <w:color w:val="000000" w:themeColor="text1"/>
                <w:sz w:val="20"/>
                <w:szCs w:val="20"/>
              </w:rPr>
              <w:t xml:space="preserve">Os Investidores que sejam Pessoas Vinculadas poderão participar do Procedimento de Alocação e Liquidação, sem qualquer limitação em relação ao Valor Inicial da Emissão, observado, no entanto, que caso seja verificado excesso de demanda superior a 1/3 (um terço) das Cotas do Valor Inicial da Emissão, os Pedidos de Subscrição e ordens de investimento das Pessoas Vinculadas serão automaticamente cancelados, nos termos do artigo 56 da Resolução CVM 160, observado que a vedação não será aplicável (i) às instituições financeiras contratadas como formadores de mercado, se contratadas, (ii) aos gestores de recursos e demais entidades ou indivíduos sujeitos a regulamentação que exija a aplicação mínima de recursos em fundos de investimento para fins da realização de investimentos por determinado tipo de investidor, exclusivamente até o montante necessário para que a respectiva regra de aplicação mínima de recursos seja observada; e (iii) caso, na ausência de colocação para as Pessoas Vinculadas, a demanda remanescente seja inferior à quantidade de valores mobiliários inicialmente ofertada. </w:t>
            </w:r>
            <w:r w:rsidRPr="008A6DAE">
              <w:rPr>
                <w:rFonts w:ascii="Verdana" w:hAnsi="Verdana" w:cs="Leelawadee"/>
                <w:b/>
                <w:bCs/>
                <w:color w:val="000000" w:themeColor="text1"/>
                <w:sz w:val="20"/>
                <w:szCs w:val="20"/>
              </w:rPr>
              <w:t xml:space="preserve">A PARTICIPAÇÃO DE PESSOAS VINCULADAS NA SUBSCRIÇÃO E INTEGRALIZAÇÃO DAS COTAS PODE AFETAR NEGATIVAMENTE A LIQUIDEZ DAS COTAS NO MERCADO SECUNDÁRIO. PARA MAIORES INFORMAÇÕES A RESPEITO DA PARTICIPAÇÃO DE PESSOAS VINCULADAS NA OFERTA, SUGERE-SE A LEITURA DA SEÇÃO "FATORES DE RISCO" EM ESPECIAL O FATOR DE RISCO "PARTICIPAÇÃO DE PESSOAS VINCULADAS NA OFERTA", NA PÁGINA </w:t>
            </w:r>
            <w:r w:rsidR="00FE7739">
              <w:rPr>
                <w:rFonts w:ascii="Verdana" w:hAnsi="Verdana" w:cs="Leelawadee"/>
                <w:b/>
                <w:bCs/>
                <w:color w:val="000000" w:themeColor="text1"/>
                <w:sz w:val="20"/>
                <w:szCs w:val="20"/>
              </w:rPr>
              <w:t>29</w:t>
            </w:r>
            <w:r w:rsidRPr="008A6DAE">
              <w:rPr>
                <w:rFonts w:ascii="Verdana" w:hAnsi="Verdana" w:cs="Leelawadee"/>
                <w:b/>
                <w:bCs/>
                <w:color w:val="000000" w:themeColor="text1"/>
                <w:sz w:val="20"/>
                <w:szCs w:val="20"/>
              </w:rPr>
              <w:t xml:space="preserve"> DO PROSPECTO.</w:t>
            </w:r>
          </w:p>
          <w:p w14:paraId="0E2C83A9" w14:textId="77777777" w:rsidR="004D3E5B" w:rsidRPr="00950EBA" w:rsidRDefault="004D3E5B" w:rsidP="00E21C91">
            <w:pPr>
              <w:widowControl w:val="0"/>
              <w:suppressAutoHyphens/>
              <w:spacing w:line="276" w:lineRule="auto"/>
              <w:jc w:val="both"/>
              <w:rPr>
                <w:rFonts w:ascii="Verdana" w:hAnsi="Verdana"/>
                <w:color w:val="000000" w:themeColor="text1"/>
                <w:sz w:val="20"/>
                <w:szCs w:val="20"/>
              </w:rPr>
            </w:pPr>
          </w:p>
          <w:p w14:paraId="6D96EC3E" w14:textId="074499C5" w:rsidR="00596EBF" w:rsidRPr="00950EBA" w:rsidRDefault="00596EBF" w:rsidP="00E21C91">
            <w:pPr>
              <w:pStyle w:val="Estilo2"/>
              <w:widowControl w:val="0"/>
              <w:suppressAutoHyphens/>
              <w:spacing w:line="276" w:lineRule="auto"/>
              <w:outlineLvl w:val="2"/>
              <w:rPr>
                <w:rFonts w:ascii="Verdana" w:hAnsi="Verdana"/>
                <w:b/>
                <w:bCs/>
                <w:i w:val="0"/>
                <w:iCs w:val="0"/>
                <w:color w:val="000000" w:themeColor="text1"/>
              </w:rPr>
            </w:pPr>
            <w:bookmarkStart w:id="36" w:name="_Toc364168295"/>
            <w:bookmarkStart w:id="37" w:name="_Toc453160116"/>
            <w:bookmarkStart w:id="38" w:name="_Toc516842449"/>
            <w:bookmarkStart w:id="39" w:name="_Toc14893800"/>
            <w:bookmarkStart w:id="40" w:name="_Toc86175636"/>
            <w:r w:rsidRPr="00950EBA">
              <w:rPr>
                <w:rFonts w:ascii="Verdana" w:hAnsi="Verdana"/>
                <w:b/>
                <w:bCs/>
                <w:i w:val="0"/>
                <w:iCs w:val="0"/>
                <w:color w:val="000000" w:themeColor="text1"/>
              </w:rPr>
              <w:t>Alocação e liquidação da Oferta</w:t>
            </w:r>
            <w:bookmarkEnd w:id="36"/>
            <w:bookmarkEnd w:id="37"/>
            <w:bookmarkEnd w:id="38"/>
            <w:bookmarkEnd w:id="39"/>
            <w:bookmarkEnd w:id="40"/>
            <w:r w:rsidRPr="00950EBA">
              <w:rPr>
                <w:rFonts w:ascii="Verdana" w:hAnsi="Verdana"/>
                <w:b/>
                <w:bCs/>
                <w:i w:val="0"/>
                <w:iCs w:val="0"/>
                <w:color w:val="000000" w:themeColor="text1"/>
              </w:rPr>
              <w:t>:</w:t>
            </w:r>
          </w:p>
          <w:p w14:paraId="18155CEC" w14:textId="77777777" w:rsidR="009A5E97" w:rsidRDefault="009A5E97" w:rsidP="009A5E97">
            <w:pPr>
              <w:widowControl w:val="0"/>
              <w:suppressAutoHyphens/>
              <w:spacing w:line="276" w:lineRule="auto"/>
              <w:jc w:val="both"/>
              <w:rPr>
                <w:rFonts w:ascii="Verdana" w:hAnsi="Verdana" w:cs="Leelawadee"/>
                <w:color w:val="000000" w:themeColor="text1"/>
                <w:sz w:val="20"/>
                <w:szCs w:val="20"/>
              </w:rPr>
            </w:pPr>
            <w:r w:rsidRPr="009A5E97">
              <w:rPr>
                <w:rFonts w:ascii="Verdana" w:hAnsi="Verdana" w:cs="Leelawadee"/>
                <w:color w:val="000000" w:themeColor="text1"/>
                <w:sz w:val="20"/>
                <w:szCs w:val="20"/>
              </w:rPr>
              <w:t>As ordens recebidas por meio das Instituições Participantes da Oferta serão alocadas seguindo os critérios estabelecidos pelos Coordenadores e no Contrato de Distribuição, devendo assegurar que o tratamento conferido aos Investidores seja justo e equitativo em cumprimento ao disposto na Resolução CVM 160.</w:t>
            </w:r>
          </w:p>
          <w:p w14:paraId="7BF034B7" w14:textId="77777777" w:rsidR="009A5E97" w:rsidRPr="009A5E97" w:rsidRDefault="009A5E97" w:rsidP="009A5E97">
            <w:pPr>
              <w:widowControl w:val="0"/>
              <w:suppressAutoHyphens/>
              <w:jc w:val="both"/>
              <w:rPr>
                <w:rFonts w:ascii="Verdana" w:hAnsi="Verdana" w:cs="Leelawadee"/>
                <w:color w:val="000000" w:themeColor="text1"/>
                <w:sz w:val="20"/>
                <w:szCs w:val="20"/>
              </w:rPr>
            </w:pPr>
          </w:p>
          <w:p w14:paraId="069A9B69" w14:textId="77777777" w:rsidR="009A5E97" w:rsidRDefault="009A5E97" w:rsidP="009A5E97">
            <w:pPr>
              <w:widowControl w:val="0"/>
              <w:suppressAutoHyphens/>
              <w:spacing w:line="276" w:lineRule="auto"/>
              <w:jc w:val="both"/>
              <w:rPr>
                <w:rFonts w:ascii="Verdana" w:hAnsi="Verdana" w:cs="Leelawadee"/>
                <w:color w:val="000000" w:themeColor="text1"/>
                <w:sz w:val="20"/>
                <w:szCs w:val="20"/>
              </w:rPr>
            </w:pPr>
            <w:r w:rsidRPr="009A5E97">
              <w:rPr>
                <w:rFonts w:ascii="Verdana" w:hAnsi="Verdana" w:cs="Leelawadee"/>
                <w:color w:val="000000" w:themeColor="text1"/>
                <w:sz w:val="20"/>
                <w:szCs w:val="20"/>
              </w:rPr>
              <w:t>Com base nas informações disponibilizadas pela B3 e/ou pelo Escriturador, incluindo aquelas decorrentes do exercício do Direito de Preferência, nos Pedidos de Subscrição dos Investidores Não Institucionais e nas ordens recebidas dos Investidores Institucionais, o Coordenador Líder, na data do Procedimento de Alocação, conforme o cronograma estimado da Oferta previsto no Prospecto, verificará se (a) o Valor Mínimo da Emissão foi atingido; e (b) houve excesso de demanda, sendo que, diante dessas informações, os Coordenadores definirão se haverá a liquidação da Oferta, bem como o seu volume final.</w:t>
            </w:r>
          </w:p>
          <w:p w14:paraId="6806BBE9" w14:textId="77777777" w:rsidR="009A5E97" w:rsidRPr="009A5E97" w:rsidRDefault="009A5E97" w:rsidP="009A5E97">
            <w:pPr>
              <w:widowControl w:val="0"/>
              <w:suppressAutoHyphens/>
              <w:jc w:val="both"/>
              <w:rPr>
                <w:rFonts w:ascii="Verdana" w:hAnsi="Verdana" w:cs="Leelawadee"/>
                <w:color w:val="000000" w:themeColor="text1"/>
                <w:sz w:val="20"/>
                <w:szCs w:val="20"/>
              </w:rPr>
            </w:pPr>
          </w:p>
          <w:p w14:paraId="7448BE2B" w14:textId="77777777" w:rsidR="009A5E97" w:rsidRDefault="009A5E97" w:rsidP="009A5E97">
            <w:pPr>
              <w:widowControl w:val="0"/>
              <w:suppressAutoHyphens/>
              <w:spacing w:line="276" w:lineRule="auto"/>
              <w:jc w:val="both"/>
              <w:rPr>
                <w:rFonts w:ascii="Verdana" w:hAnsi="Verdana" w:cs="Leelawadee"/>
                <w:color w:val="000000" w:themeColor="text1"/>
                <w:sz w:val="20"/>
                <w:szCs w:val="20"/>
              </w:rPr>
            </w:pPr>
            <w:r w:rsidRPr="009A5E97">
              <w:rPr>
                <w:rFonts w:ascii="Verdana" w:hAnsi="Verdana" w:cs="Leelawadee"/>
                <w:color w:val="000000" w:themeColor="text1"/>
                <w:sz w:val="20"/>
                <w:szCs w:val="20"/>
              </w:rPr>
              <w:t>Após o Procedimento de Alocação, as Instituições Participantes da Oferta liquidarão as ordens recebidas na forma prevista abaixo. A liquidação física e financeira dos Pedidos de Subscrição se dará na Data de Liquidação, podendo ocorrer junto à B3, de acordo com os procedimentos operacionais da B3, ou junto ao Escriturador, de acordo com os procedimentos por ele especificados, através de Transferência Eletrônica Disponível (“</w:t>
            </w:r>
            <w:r w:rsidRPr="009A5E97">
              <w:rPr>
                <w:rFonts w:ascii="Verdana" w:hAnsi="Verdana" w:cs="Leelawadee"/>
                <w:b/>
                <w:bCs/>
                <w:color w:val="000000" w:themeColor="text1"/>
                <w:sz w:val="20"/>
                <w:szCs w:val="20"/>
              </w:rPr>
              <w:t>TED</w:t>
            </w:r>
            <w:r w:rsidRPr="009A5E97">
              <w:rPr>
                <w:rFonts w:ascii="Verdana" w:hAnsi="Verdana" w:cs="Leelawadee"/>
                <w:color w:val="000000" w:themeColor="text1"/>
                <w:sz w:val="20"/>
                <w:szCs w:val="20"/>
              </w:rPr>
              <w:t xml:space="preserve">”) ou outra forma de transferência de recursos autorizada pelo BACEN, sendo certo que a B3 e o Escriturador informarão ao Coordenador Líder o </w:t>
            </w:r>
            <w:r w:rsidRPr="009A5E97">
              <w:rPr>
                <w:rFonts w:ascii="Verdana" w:hAnsi="Verdana" w:cs="Leelawadee"/>
                <w:color w:val="000000" w:themeColor="text1"/>
                <w:sz w:val="20"/>
                <w:szCs w:val="20"/>
              </w:rPr>
              <w:lastRenderedPageBreak/>
              <w:t>montante de ordens recebidas. As Cotas liquidadas diretamente junto ao Escriturador serão mantidas sob custódia junto ao Escriturador. Para negociá-las, o Cotista deverá transferi-las para a Central Depositária da B3 por meio de seu agente de custódia, sem qualquer obrigação ou responsabilidade por parte do Coordenador Líder, da Administradora e do próprio Escriturador.</w:t>
            </w:r>
          </w:p>
          <w:p w14:paraId="3E4AFDD0" w14:textId="77777777" w:rsidR="009A5E97" w:rsidRPr="009A5E97" w:rsidRDefault="009A5E97" w:rsidP="009A5E97">
            <w:pPr>
              <w:widowControl w:val="0"/>
              <w:suppressAutoHyphens/>
              <w:jc w:val="both"/>
              <w:rPr>
                <w:rFonts w:ascii="Verdana" w:hAnsi="Verdana" w:cs="Leelawadee"/>
                <w:color w:val="000000" w:themeColor="text1"/>
                <w:sz w:val="20"/>
                <w:szCs w:val="20"/>
              </w:rPr>
            </w:pPr>
          </w:p>
          <w:p w14:paraId="0A3725F7" w14:textId="77777777" w:rsidR="009A5E97" w:rsidRDefault="009A5E97" w:rsidP="009A5E97">
            <w:pPr>
              <w:widowControl w:val="0"/>
              <w:suppressAutoHyphens/>
              <w:spacing w:line="276" w:lineRule="auto"/>
              <w:jc w:val="both"/>
              <w:rPr>
                <w:rFonts w:ascii="Verdana" w:hAnsi="Verdana" w:cs="Leelawadee"/>
                <w:color w:val="000000" w:themeColor="text1"/>
                <w:sz w:val="20"/>
                <w:szCs w:val="20"/>
              </w:rPr>
            </w:pPr>
            <w:r w:rsidRPr="009A5E97">
              <w:rPr>
                <w:rFonts w:ascii="Verdana" w:hAnsi="Verdana" w:cs="Leelawadee"/>
                <w:color w:val="000000" w:themeColor="text1"/>
                <w:sz w:val="20"/>
                <w:szCs w:val="20"/>
              </w:rPr>
              <w:t xml:space="preserve">Caso, na Data de Liquidação, as Cotas subscritas não sejam totalmente integralizadas por falha dos Investidores, a integralização das Cotas objeto da falha poderá ser realizada junto ao Escriturador até o 5º (quinto) Dia Útil imediatamente subsequente à Data de Liquidação, pelo Preço de Emissão, sem prejuízo da possibilidade de o Coordenador Líder alocar a referida ordem para outro Investidor, sendo certo que, caso após a possibilidade de integralização das Cotas junto ao Escriturador ocorram novas falhas por Investidores, de modo a não ser atingido o Valor Mínimo da Emissão, a Oferta será cancelada. </w:t>
            </w:r>
          </w:p>
          <w:p w14:paraId="35E2544B" w14:textId="77777777" w:rsidR="009A5E97" w:rsidRDefault="009A5E97" w:rsidP="009A5E97">
            <w:pPr>
              <w:widowControl w:val="0"/>
              <w:suppressAutoHyphens/>
              <w:spacing w:line="276" w:lineRule="auto"/>
              <w:jc w:val="both"/>
              <w:rPr>
                <w:rFonts w:ascii="Verdana" w:hAnsi="Verdana" w:cs="Leelawadee"/>
                <w:color w:val="000000" w:themeColor="text1"/>
                <w:sz w:val="20"/>
                <w:szCs w:val="20"/>
              </w:rPr>
            </w:pPr>
          </w:p>
          <w:p w14:paraId="25B46C36" w14:textId="00B83553" w:rsidR="009A5E97" w:rsidRDefault="009A5E97" w:rsidP="009A5E97">
            <w:pPr>
              <w:widowControl w:val="0"/>
              <w:suppressAutoHyphens/>
              <w:spacing w:line="276" w:lineRule="auto"/>
              <w:jc w:val="both"/>
              <w:rPr>
                <w:rFonts w:ascii="Verdana" w:hAnsi="Verdana" w:cs="Leelawadee"/>
                <w:color w:val="000000" w:themeColor="text1"/>
                <w:sz w:val="20"/>
                <w:szCs w:val="20"/>
              </w:rPr>
            </w:pPr>
            <w:r w:rsidRPr="009A5E97">
              <w:rPr>
                <w:rFonts w:ascii="Verdana" w:hAnsi="Verdana" w:cs="Leelawadee"/>
                <w:color w:val="000000" w:themeColor="text1"/>
                <w:sz w:val="20"/>
                <w:szCs w:val="20"/>
              </w:rPr>
              <w:t>Nesta hipótese, a Administradora deverá devolver aos Investidores os valores até então por eles integralizados acrescidos dos rendimentos líquidos auferidos pelas aplicações do Fundo nos Investimentos Temporários, com dedução, se for o caso, dos valores relativos aos tributos incidentes, se a alíquota for superior a zero, no prazo de até 05 (cinco) Dias Úteis contados da comunicação do cancelamento da Oferta. Na hipótese de restituição de quaisquer valores aos Investidores, estes deverão fornecer recibo de quitação relativo aos valores restituídos.</w:t>
            </w:r>
          </w:p>
          <w:p w14:paraId="1A094B96" w14:textId="77777777" w:rsidR="009A5E97" w:rsidRPr="009A5E97" w:rsidRDefault="009A5E97" w:rsidP="009A5E97">
            <w:pPr>
              <w:widowControl w:val="0"/>
              <w:suppressAutoHyphens/>
              <w:jc w:val="both"/>
              <w:rPr>
                <w:rFonts w:ascii="Verdana" w:hAnsi="Verdana" w:cs="Leelawadee"/>
                <w:color w:val="000000" w:themeColor="text1"/>
                <w:sz w:val="20"/>
                <w:szCs w:val="20"/>
              </w:rPr>
            </w:pPr>
          </w:p>
          <w:p w14:paraId="7F0D6B94" w14:textId="15A81F5F" w:rsidR="00596EBF" w:rsidRDefault="009A5E97" w:rsidP="009A5E97">
            <w:pPr>
              <w:widowControl w:val="0"/>
              <w:suppressAutoHyphens/>
              <w:spacing w:line="276" w:lineRule="auto"/>
              <w:jc w:val="both"/>
              <w:rPr>
                <w:rFonts w:ascii="Verdana" w:hAnsi="Verdana" w:cs="Leelawadee"/>
                <w:color w:val="000000" w:themeColor="text1"/>
                <w:sz w:val="20"/>
                <w:szCs w:val="20"/>
              </w:rPr>
            </w:pPr>
            <w:r w:rsidRPr="009A5E97">
              <w:rPr>
                <w:rFonts w:ascii="Verdana" w:hAnsi="Verdana" w:cs="Leelawadee"/>
                <w:color w:val="000000" w:themeColor="text1"/>
                <w:sz w:val="20"/>
                <w:szCs w:val="20"/>
              </w:rPr>
              <w:t>Após a Data de Liquidação, a Oferta será encerrada e o Anúncio de Encerramento será divulgado nas páginas da rede mundial de computadores da Administradora, do Coordenador Líder, do Coordenador Contratado e dos Participantes Especiais, da CVM e da B3, conforme as regras de divulgação previstas no art. 13, da Resolução CVM 160.</w:t>
            </w:r>
          </w:p>
          <w:p w14:paraId="292C88E7" w14:textId="77777777" w:rsidR="009A5E97" w:rsidRPr="00950EBA" w:rsidRDefault="009A5E97" w:rsidP="00E21C91">
            <w:pPr>
              <w:widowControl w:val="0"/>
              <w:suppressAutoHyphens/>
              <w:spacing w:line="276" w:lineRule="auto"/>
              <w:jc w:val="both"/>
              <w:rPr>
                <w:rFonts w:ascii="Verdana" w:hAnsi="Verdana"/>
                <w:color w:val="000000" w:themeColor="text1"/>
                <w:sz w:val="20"/>
                <w:szCs w:val="20"/>
              </w:rPr>
            </w:pPr>
          </w:p>
          <w:p w14:paraId="2CDB8461" w14:textId="77777777" w:rsidR="00D53DE1" w:rsidRPr="00950EBA" w:rsidRDefault="00D53DE1" w:rsidP="00E21C91">
            <w:pPr>
              <w:pStyle w:val="Estilo2"/>
              <w:widowControl w:val="0"/>
              <w:suppressAutoHyphens/>
              <w:spacing w:line="276" w:lineRule="auto"/>
              <w:outlineLvl w:val="2"/>
              <w:rPr>
                <w:rFonts w:ascii="Verdana" w:hAnsi="Verdana"/>
                <w:b/>
                <w:bCs/>
                <w:i w:val="0"/>
                <w:iCs w:val="0"/>
                <w:color w:val="000000" w:themeColor="text1"/>
              </w:rPr>
            </w:pPr>
            <w:bookmarkStart w:id="41" w:name="_DV_M311"/>
            <w:bookmarkStart w:id="42" w:name="_Toc364168297"/>
            <w:bookmarkStart w:id="43" w:name="_Toc453160117"/>
            <w:bookmarkStart w:id="44" w:name="_Toc516842450"/>
            <w:bookmarkStart w:id="45" w:name="_Toc14893801"/>
            <w:bookmarkStart w:id="46" w:name="_Toc86175637"/>
            <w:bookmarkEnd w:id="41"/>
            <w:r w:rsidRPr="00950EBA">
              <w:rPr>
                <w:rFonts w:ascii="Verdana" w:hAnsi="Verdana"/>
                <w:b/>
                <w:bCs/>
                <w:i w:val="0"/>
                <w:iCs w:val="0"/>
                <w:color w:val="000000" w:themeColor="text1"/>
              </w:rPr>
              <w:t>Período de distribuição</w:t>
            </w:r>
          </w:p>
          <w:p w14:paraId="66168423" w14:textId="0B84E5BE" w:rsidR="00D53DE1" w:rsidRDefault="00780C46" w:rsidP="00E21C91">
            <w:pPr>
              <w:pStyle w:val="Estilo2"/>
              <w:widowControl w:val="0"/>
              <w:suppressAutoHyphens/>
              <w:spacing w:line="276" w:lineRule="auto"/>
              <w:outlineLvl w:val="2"/>
              <w:rPr>
                <w:rFonts w:ascii="Verdana" w:hAnsi="Verdana"/>
                <w:b/>
                <w:bCs/>
                <w:i w:val="0"/>
                <w:iCs w:val="0"/>
                <w:color w:val="000000" w:themeColor="text1"/>
              </w:rPr>
            </w:pPr>
            <w:r w:rsidRPr="00780C46">
              <w:rPr>
                <w:rFonts w:ascii="Verdana" w:eastAsia="Calibri" w:hAnsi="Verdana"/>
                <w:i w:val="0"/>
                <w:iCs w:val="0"/>
                <w:color w:val="000000" w:themeColor="text1"/>
              </w:rPr>
              <w:t>A Oferta terá início na data de divulgação do Anúncio de Início, em conformidade com o previsto no artigo 59 da Resolução CVM 160. A distribuição das Cotas será encerrada na data de divulgação do Anúncio de Encerramento, a qual deverá ocorrer em até 180 (cento e oitenta) dias contados do Anúncio de Início.</w:t>
            </w:r>
          </w:p>
          <w:p w14:paraId="79BBD100" w14:textId="77777777" w:rsidR="00780C46" w:rsidRPr="00950EBA" w:rsidRDefault="00780C46" w:rsidP="00E21C91">
            <w:pPr>
              <w:pStyle w:val="Estilo2"/>
              <w:widowControl w:val="0"/>
              <w:suppressAutoHyphens/>
              <w:spacing w:line="276" w:lineRule="auto"/>
              <w:outlineLvl w:val="2"/>
              <w:rPr>
                <w:rFonts w:ascii="Verdana" w:hAnsi="Verdana"/>
                <w:b/>
                <w:bCs/>
                <w:i w:val="0"/>
                <w:iCs w:val="0"/>
                <w:color w:val="000000" w:themeColor="text1"/>
              </w:rPr>
            </w:pPr>
          </w:p>
          <w:bookmarkEnd w:id="42"/>
          <w:bookmarkEnd w:id="43"/>
          <w:bookmarkEnd w:id="44"/>
          <w:bookmarkEnd w:id="45"/>
          <w:bookmarkEnd w:id="46"/>
          <w:p w14:paraId="40E51B48" w14:textId="689CE152" w:rsidR="00596EBF" w:rsidRPr="00950EBA" w:rsidRDefault="00D53DE1" w:rsidP="00E21C91">
            <w:pPr>
              <w:pStyle w:val="Estilo2"/>
              <w:widowControl w:val="0"/>
              <w:suppressAutoHyphens/>
              <w:spacing w:line="276" w:lineRule="auto"/>
              <w:outlineLvl w:val="2"/>
              <w:rPr>
                <w:rFonts w:ascii="Verdana" w:hAnsi="Verdana"/>
                <w:b/>
                <w:bCs/>
                <w:i w:val="0"/>
                <w:iCs w:val="0"/>
                <w:color w:val="000000" w:themeColor="text1"/>
              </w:rPr>
            </w:pPr>
            <w:r w:rsidRPr="00950EBA">
              <w:rPr>
                <w:rFonts w:ascii="Verdana" w:hAnsi="Verdana"/>
                <w:b/>
                <w:bCs/>
                <w:i w:val="0"/>
                <w:iCs w:val="0"/>
                <w:color w:val="000000" w:themeColor="text1"/>
              </w:rPr>
              <w:t>Formas de subscrição e integralização</w:t>
            </w:r>
          </w:p>
          <w:p w14:paraId="644D6891" w14:textId="152FC957" w:rsidR="00D53DE1" w:rsidRPr="00950EBA" w:rsidRDefault="00D53DE1" w:rsidP="00087BB2">
            <w:pPr>
              <w:spacing w:line="276" w:lineRule="auto"/>
              <w:jc w:val="both"/>
              <w:rPr>
                <w:rFonts w:ascii="Verdana" w:hAnsi="Verdana" w:cs="Leelawadee"/>
                <w:color w:val="000000" w:themeColor="text1"/>
                <w:spacing w:val="-4"/>
                <w:sz w:val="20"/>
                <w:szCs w:val="20"/>
              </w:rPr>
            </w:pPr>
            <w:r w:rsidRPr="00950EBA">
              <w:rPr>
                <w:rFonts w:ascii="Verdana" w:hAnsi="Verdana" w:cs="Leelawadee"/>
                <w:color w:val="000000" w:themeColor="text1"/>
                <w:sz w:val="20"/>
                <w:szCs w:val="20"/>
              </w:rPr>
              <w:t xml:space="preserve">Os Investidores poderão efetuar seus Pedidos de Subscrição ou ordens de investimento durante o Período de Distribuição, de acordo com o Plano de Distribuição e os procedimentos da Oferta Institucional e da Oferta Não Institucional. </w:t>
            </w:r>
            <w:bookmarkStart w:id="47" w:name="_Hlk86178247"/>
            <w:r w:rsidRPr="00950EBA">
              <w:rPr>
                <w:rFonts w:ascii="Verdana" w:hAnsi="Verdana" w:cs="Leelawadee"/>
                <w:color w:val="000000" w:themeColor="text1"/>
                <w:spacing w:val="-4"/>
                <w:sz w:val="20"/>
                <w:szCs w:val="20"/>
              </w:rPr>
              <w:t>As Cotas serão subscritas durante todo o Período de Distribuição utilizando-se os procedimentos do DDA</w:t>
            </w:r>
            <w:r w:rsidR="000F62A6" w:rsidRPr="000F62A6">
              <w:rPr>
                <w:rFonts w:ascii="Verdana" w:hAnsi="Verdana" w:cs="Leelawadee"/>
                <w:color w:val="000000" w:themeColor="text1"/>
                <w:spacing w:val="-4"/>
                <w:sz w:val="20"/>
                <w:szCs w:val="20"/>
              </w:rPr>
              <w:t>, no ambiente da B3, ou no Escriturador, de acordo com os procedimentos por ele especificados</w:t>
            </w:r>
            <w:r w:rsidRPr="00950EBA">
              <w:rPr>
                <w:rFonts w:ascii="Verdana" w:hAnsi="Verdana" w:cs="Leelawadee"/>
                <w:color w:val="000000" w:themeColor="text1"/>
                <w:spacing w:val="-4"/>
                <w:sz w:val="20"/>
                <w:szCs w:val="20"/>
              </w:rPr>
              <w:t>.</w:t>
            </w:r>
            <w:bookmarkEnd w:id="47"/>
            <w:r w:rsidRPr="00950EBA">
              <w:rPr>
                <w:rFonts w:ascii="Verdana" w:hAnsi="Verdana" w:cs="Leelawadee"/>
                <w:color w:val="000000" w:themeColor="text1"/>
                <w:spacing w:val="-4"/>
                <w:sz w:val="20"/>
                <w:szCs w:val="20"/>
              </w:rPr>
              <w:t xml:space="preserve"> </w:t>
            </w:r>
            <w:bookmarkStart w:id="48" w:name="_Hlk86178263"/>
          </w:p>
          <w:bookmarkEnd w:id="48"/>
          <w:p w14:paraId="2AFD580D" w14:textId="77777777" w:rsidR="00D53DE1" w:rsidRPr="00950EBA" w:rsidRDefault="00D53DE1" w:rsidP="00E21C91">
            <w:pPr>
              <w:widowControl w:val="0"/>
              <w:suppressAutoHyphens/>
              <w:spacing w:line="276" w:lineRule="auto"/>
              <w:jc w:val="both"/>
              <w:rPr>
                <w:rFonts w:ascii="Verdana" w:hAnsi="Verdana"/>
                <w:color w:val="000000" w:themeColor="text1"/>
                <w:sz w:val="20"/>
                <w:szCs w:val="20"/>
              </w:rPr>
            </w:pPr>
          </w:p>
          <w:p w14:paraId="29AC1C36" w14:textId="6B270B59" w:rsidR="00596EBF" w:rsidRPr="00950EBA" w:rsidRDefault="00D53DE1" w:rsidP="00E21C91">
            <w:pPr>
              <w:widowControl w:val="0"/>
              <w:suppressAutoHyphens/>
              <w:spacing w:line="276" w:lineRule="auto"/>
              <w:jc w:val="both"/>
              <w:rPr>
                <w:rFonts w:ascii="Verdana" w:hAnsi="Verdana" w:cs="Arial"/>
                <w:b/>
                <w:bCs/>
                <w:color w:val="000000" w:themeColor="text1"/>
                <w:spacing w:val="-4"/>
                <w:sz w:val="20"/>
                <w:szCs w:val="20"/>
              </w:rPr>
            </w:pPr>
            <w:r w:rsidRPr="00950EBA">
              <w:rPr>
                <w:rFonts w:ascii="Verdana" w:hAnsi="Verdana" w:cs="Arial"/>
                <w:b/>
                <w:bCs/>
                <w:color w:val="000000" w:themeColor="text1"/>
                <w:spacing w:val="-4"/>
                <w:sz w:val="20"/>
                <w:szCs w:val="20"/>
              </w:rPr>
              <w:t>Alteração das Circunstâncias, Modificação, Revogação, Suspensão ou Cancelamento da Oferta</w:t>
            </w:r>
            <w:bookmarkEnd w:id="14"/>
            <w:bookmarkEnd w:id="15"/>
            <w:bookmarkEnd w:id="16"/>
            <w:bookmarkEnd w:id="17"/>
            <w:bookmarkEnd w:id="18"/>
            <w:bookmarkEnd w:id="19"/>
            <w:bookmarkEnd w:id="20"/>
            <w:bookmarkEnd w:id="21"/>
            <w:bookmarkEnd w:id="22"/>
            <w:bookmarkEnd w:id="23"/>
            <w:bookmarkEnd w:id="24"/>
            <w:bookmarkEnd w:id="25"/>
            <w:bookmarkEnd w:id="26"/>
            <w:r w:rsidR="00DA1899" w:rsidRPr="00950EBA">
              <w:rPr>
                <w:rFonts w:ascii="Verdana" w:hAnsi="Verdana" w:cs="Arial"/>
                <w:b/>
                <w:bCs/>
                <w:color w:val="000000" w:themeColor="text1"/>
                <w:spacing w:val="-4"/>
                <w:sz w:val="20"/>
                <w:szCs w:val="20"/>
              </w:rPr>
              <w:t xml:space="preserve">: </w:t>
            </w:r>
          </w:p>
          <w:p w14:paraId="6907638F" w14:textId="77777777" w:rsidR="000C2809" w:rsidRDefault="00D53DE1" w:rsidP="00087BB2">
            <w:pPr>
              <w:spacing w:line="276" w:lineRule="auto"/>
              <w:jc w:val="both"/>
              <w:rPr>
                <w:rFonts w:ascii="Verdana" w:hAnsi="Verdana" w:cs="Leelawadee"/>
                <w:bCs/>
                <w:color w:val="000000" w:themeColor="text1"/>
                <w:sz w:val="20"/>
                <w:szCs w:val="20"/>
              </w:rPr>
            </w:pPr>
            <w:r w:rsidRPr="00950EBA">
              <w:rPr>
                <w:rFonts w:ascii="Verdana" w:hAnsi="Verdana" w:cs="Leelawadee"/>
                <w:bCs/>
                <w:color w:val="000000" w:themeColor="text1"/>
                <w:sz w:val="20"/>
                <w:szCs w:val="20"/>
              </w:rPr>
              <w:t>Nos termos do artigo 67 da Resolução CVM 160, havendo, a juízo da CVM, alteração substancial, posterior e imprevisível nas circunstâncias de fato existentes quando do protocolo do requerimento de registro automático de Oferta, ou que o fundamentem, a CVM pode:</w:t>
            </w:r>
          </w:p>
          <w:p w14:paraId="4D7763A3" w14:textId="35E3DB1A" w:rsidR="00342FED" w:rsidRPr="00342FED" w:rsidRDefault="00D53DE1" w:rsidP="00342FED">
            <w:pPr>
              <w:jc w:val="both"/>
              <w:rPr>
                <w:rFonts w:ascii="Verdana" w:eastAsia="Times New Roman" w:hAnsi="Verdana" w:cs="Leelawadee"/>
                <w:bCs/>
                <w:color w:val="000000" w:themeColor="text1"/>
                <w:sz w:val="20"/>
                <w:szCs w:val="20"/>
                <w:lang w:eastAsia="pt-BR"/>
              </w:rPr>
            </w:pPr>
            <w:r w:rsidRPr="00950EBA">
              <w:rPr>
                <w:rFonts w:ascii="Verdana" w:hAnsi="Verdana" w:cs="Leelawadee"/>
                <w:bCs/>
                <w:color w:val="000000" w:themeColor="text1"/>
                <w:sz w:val="20"/>
                <w:szCs w:val="20"/>
              </w:rPr>
              <w:t xml:space="preserve"> </w:t>
            </w:r>
            <w:r w:rsidR="00342FED" w:rsidRPr="00342FED">
              <w:rPr>
                <w:rFonts w:ascii="Verdana" w:hAnsi="Verdana" w:cs="Arial"/>
                <w:color w:val="000000" w:themeColor="text1"/>
                <w:spacing w:val="-4"/>
                <w:sz w:val="20"/>
                <w:szCs w:val="20"/>
              </w:rPr>
              <w:t xml:space="preserve"> </w:t>
            </w:r>
          </w:p>
          <w:p w14:paraId="78363309" w14:textId="72887CA2" w:rsidR="00342FED" w:rsidRPr="00342FED" w:rsidRDefault="00342FED" w:rsidP="00342FED">
            <w:pPr>
              <w:jc w:val="both"/>
              <w:rPr>
                <w:rFonts w:ascii="Verdana" w:hAnsi="Verdana" w:cs="Arial"/>
                <w:color w:val="000000" w:themeColor="text1"/>
                <w:spacing w:val="-4"/>
                <w:sz w:val="20"/>
                <w:szCs w:val="20"/>
              </w:rPr>
            </w:pPr>
            <w:r w:rsidRPr="00342FED">
              <w:rPr>
                <w:rFonts w:ascii="Verdana" w:hAnsi="Verdana" w:cs="Arial"/>
                <w:color w:val="000000" w:themeColor="text1"/>
                <w:spacing w:val="-4"/>
                <w:sz w:val="20"/>
                <w:szCs w:val="20"/>
              </w:rPr>
              <w:t>(i)</w:t>
            </w:r>
            <w:r w:rsidRPr="00342FED">
              <w:rPr>
                <w:rFonts w:ascii="Verdana" w:hAnsi="Verdana" w:cs="Arial"/>
                <w:color w:val="000000" w:themeColor="text1"/>
                <w:spacing w:val="-4"/>
                <w:sz w:val="20"/>
                <w:szCs w:val="20"/>
              </w:rPr>
              <w:tab/>
              <w:t>Deferir requerimento de modificação da Oferta protocolado pelo Coordenador Líder, em comum acordo com a Administradora</w:t>
            </w:r>
            <w:r w:rsidR="00624F7F">
              <w:rPr>
                <w:rFonts w:ascii="Verdana" w:hAnsi="Verdana" w:cs="Arial"/>
                <w:color w:val="000000" w:themeColor="text1"/>
                <w:spacing w:val="-4"/>
                <w:sz w:val="20"/>
                <w:szCs w:val="20"/>
              </w:rPr>
              <w:t xml:space="preserve"> e o Coordenador Contratado</w:t>
            </w:r>
            <w:r w:rsidRPr="00342FED">
              <w:rPr>
                <w:rFonts w:ascii="Verdana" w:hAnsi="Verdana" w:cs="Arial"/>
                <w:color w:val="000000" w:themeColor="text1"/>
                <w:spacing w:val="-4"/>
                <w:sz w:val="20"/>
                <w:szCs w:val="20"/>
              </w:rPr>
              <w:t>;</w:t>
            </w:r>
          </w:p>
          <w:p w14:paraId="5250E3C5" w14:textId="77777777" w:rsidR="00342FED" w:rsidRPr="00342FED" w:rsidRDefault="00342FED" w:rsidP="00342FED">
            <w:pPr>
              <w:jc w:val="both"/>
              <w:rPr>
                <w:rFonts w:ascii="Verdana" w:hAnsi="Verdana" w:cs="Arial"/>
                <w:color w:val="000000" w:themeColor="text1"/>
                <w:spacing w:val="-4"/>
                <w:sz w:val="20"/>
                <w:szCs w:val="20"/>
              </w:rPr>
            </w:pPr>
            <w:r w:rsidRPr="00342FED">
              <w:rPr>
                <w:rFonts w:ascii="Verdana" w:hAnsi="Verdana" w:cs="Arial"/>
                <w:color w:val="000000" w:themeColor="text1"/>
                <w:spacing w:val="-4"/>
                <w:sz w:val="20"/>
                <w:szCs w:val="20"/>
              </w:rPr>
              <w:t>(ii)</w:t>
            </w:r>
            <w:r w:rsidRPr="00342FED">
              <w:rPr>
                <w:rFonts w:ascii="Verdana" w:hAnsi="Verdana" w:cs="Arial"/>
                <w:color w:val="000000" w:themeColor="text1"/>
                <w:spacing w:val="-4"/>
                <w:sz w:val="20"/>
                <w:szCs w:val="20"/>
              </w:rPr>
              <w:tab/>
              <w:t>Reconhecer a ocorrência de modificação da Oferta e tomar as providências cabíveis; ou</w:t>
            </w:r>
          </w:p>
          <w:p w14:paraId="043ECE04" w14:textId="77777777" w:rsidR="00342FED" w:rsidRDefault="00342FED" w:rsidP="00342FED">
            <w:pPr>
              <w:spacing w:line="276" w:lineRule="auto"/>
              <w:jc w:val="both"/>
              <w:rPr>
                <w:rFonts w:ascii="Verdana" w:hAnsi="Verdana" w:cs="Arial"/>
                <w:color w:val="000000" w:themeColor="text1"/>
                <w:spacing w:val="-4"/>
                <w:sz w:val="20"/>
                <w:szCs w:val="20"/>
              </w:rPr>
            </w:pPr>
            <w:r w:rsidRPr="00342FED">
              <w:rPr>
                <w:rFonts w:ascii="Verdana" w:hAnsi="Verdana" w:cs="Arial"/>
                <w:color w:val="000000" w:themeColor="text1"/>
                <w:spacing w:val="-4"/>
                <w:sz w:val="20"/>
                <w:szCs w:val="20"/>
              </w:rPr>
              <w:t>(iii)</w:t>
            </w:r>
            <w:r w:rsidRPr="00342FED">
              <w:rPr>
                <w:rFonts w:ascii="Verdana" w:hAnsi="Verdana" w:cs="Arial"/>
                <w:color w:val="000000" w:themeColor="text1"/>
                <w:spacing w:val="-4"/>
                <w:sz w:val="20"/>
                <w:szCs w:val="20"/>
              </w:rPr>
              <w:tab/>
              <w:t>Caso a situação descrita no caput acarrete aumento relevante dos riscos inerentes à própria Oferta, deferir requerimento de revogação da Oferta protocolado pelo Coordenador Líder.</w:t>
            </w:r>
          </w:p>
          <w:p w14:paraId="05A735AF" w14:textId="77777777" w:rsidR="00342FED" w:rsidRPr="00342FED" w:rsidRDefault="00342FED" w:rsidP="00342FED">
            <w:pPr>
              <w:jc w:val="both"/>
              <w:rPr>
                <w:rFonts w:ascii="Verdana" w:hAnsi="Verdana" w:cs="Arial"/>
                <w:color w:val="000000" w:themeColor="text1"/>
                <w:spacing w:val="-4"/>
                <w:sz w:val="20"/>
                <w:szCs w:val="20"/>
              </w:rPr>
            </w:pPr>
          </w:p>
          <w:p w14:paraId="787233EF" w14:textId="77777777" w:rsidR="00342FED" w:rsidRDefault="00342FED" w:rsidP="00342FED">
            <w:pPr>
              <w:spacing w:line="276" w:lineRule="auto"/>
              <w:jc w:val="both"/>
              <w:rPr>
                <w:rFonts w:ascii="Verdana" w:hAnsi="Verdana" w:cs="Arial"/>
                <w:color w:val="000000" w:themeColor="text1"/>
                <w:spacing w:val="-4"/>
                <w:sz w:val="20"/>
                <w:szCs w:val="20"/>
              </w:rPr>
            </w:pPr>
            <w:r w:rsidRPr="00342FED">
              <w:rPr>
                <w:rFonts w:ascii="Verdana" w:hAnsi="Verdana" w:cs="Arial"/>
                <w:color w:val="000000" w:themeColor="text1"/>
                <w:spacing w:val="-4"/>
                <w:sz w:val="20"/>
                <w:szCs w:val="20"/>
              </w:rPr>
              <w:lastRenderedPageBreak/>
              <w:t>A modificação da Oferta realizada após a concessão do registro da Oferta pela CVM, exceto se exclusivamente relacionada ao cronograma, deve ser submetida pelo Coordenador Líder à aprovação prévia da CVM. A modificação de Oferta realizada anteriormente à concessão do registro da Oferta pela CVM não demanda aprovação prévia da CVM, porém, será analisada no decorrer do período de análise do registro, observado o disposto na Resolução CVM 160.</w:t>
            </w:r>
          </w:p>
          <w:p w14:paraId="2D9F30D3" w14:textId="77777777" w:rsidR="00342FED" w:rsidRPr="00342FED" w:rsidRDefault="00342FED" w:rsidP="00342FED">
            <w:pPr>
              <w:jc w:val="both"/>
              <w:rPr>
                <w:rFonts w:ascii="Verdana" w:hAnsi="Verdana" w:cs="Arial"/>
                <w:color w:val="000000" w:themeColor="text1"/>
                <w:spacing w:val="-4"/>
                <w:sz w:val="20"/>
                <w:szCs w:val="20"/>
              </w:rPr>
            </w:pPr>
          </w:p>
          <w:p w14:paraId="503F58C6" w14:textId="77777777" w:rsidR="00342FED" w:rsidRDefault="00342FED" w:rsidP="00342FED">
            <w:pPr>
              <w:spacing w:line="276" w:lineRule="auto"/>
              <w:jc w:val="both"/>
              <w:rPr>
                <w:rFonts w:ascii="Verdana" w:hAnsi="Verdana" w:cs="Arial"/>
                <w:color w:val="000000" w:themeColor="text1"/>
                <w:spacing w:val="-4"/>
                <w:sz w:val="20"/>
                <w:szCs w:val="20"/>
              </w:rPr>
            </w:pPr>
            <w:r w:rsidRPr="00342FED">
              <w:rPr>
                <w:rFonts w:ascii="Verdana" w:hAnsi="Verdana" w:cs="Arial"/>
                <w:color w:val="000000" w:themeColor="text1"/>
                <w:spacing w:val="-4"/>
                <w:sz w:val="20"/>
                <w:szCs w:val="20"/>
              </w:rPr>
              <w:t>O requerimento de revogação ou de modificação da Oferta deve ser analisado pela CVM em 10 (dez) dias úteis contados da data do protocolo do pleito na CVM, acompanhado de todos os documentos e informações necessários à sua análise, sendo que, após esse período, o requerimento pode ser deferido, indeferido ou podem ser comunicadas exigências a serem atendidas. A CVM deve conceder igual prazo para atendimento a eventuais exigências formuladas no âmbito de requerimento de modificação ou revogação de oferta, devendo deferir ou indeferir o requerimento decorridos 10 (dez) dias úteis do protocolo da resposta às exigências comunicadas.</w:t>
            </w:r>
          </w:p>
          <w:p w14:paraId="3CBD78DC" w14:textId="77777777" w:rsidR="00342FED" w:rsidRPr="00342FED" w:rsidRDefault="00342FED" w:rsidP="00342FED">
            <w:pPr>
              <w:jc w:val="both"/>
              <w:rPr>
                <w:rFonts w:ascii="Verdana" w:hAnsi="Verdana" w:cs="Arial"/>
                <w:color w:val="000000" w:themeColor="text1"/>
                <w:spacing w:val="-4"/>
                <w:sz w:val="20"/>
                <w:szCs w:val="20"/>
              </w:rPr>
            </w:pPr>
          </w:p>
          <w:p w14:paraId="3A89D826" w14:textId="1B0DA2F3" w:rsidR="00342FED" w:rsidRDefault="00342FED" w:rsidP="00342FED">
            <w:pPr>
              <w:spacing w:line="276" w:lineRule="auto"/>
              <w:jc w:val="both"/>
              <w:rPr>
                <w:rFonts w:ascii="Verdana" w:hAnsi="Verdana" w:cs="Arial"/>
                <w:color w:val="000000" w:themeColor="text1"/>
                <w:spacing w:val="-4"/>
                <w:sz w:val="20"/>
                <w:szCs w:val="20"/>
              </w:rPr>
            </w:pPr>
            <w:r w:rsidRPr="00342FED">
              <w:rPr>
                <w:rFonts w:ascii="Verdana" w:hAnsi="Verdana" w:cs="Arial"/>
                <w:color w:val="000000" w:themeColor="text1"/>
                <w:spacing w:val="-4"/>
                <w:sz w:val="20"/>
                <w:szCs w:val="20"/>
              </w:rPr>
              <w:t>O pleito de modificação ou revogação da Oferta presumir-se-á deferido caso não haja manifestação da CVM em sentido contrário no prazo de 10 (dez) Dias Úteis, contados do seu protocolo na CVM, nos termos do parágrafo 6º do artigo 67, da Resolução CVM 160.</w:t>
            </w:r>
            <w:r>
              <w:rPr>
                <w:rFonts w:ascii="Verdana" w:hAnsi="Verdana" w:cs="Arial"/>
                <w:color w:val="000000" w:themeColor="text1"/>
                <w:spacing w:val="-4"/>
                <w:sz w:val="20"/>
                <w:szCs w:val="20"/>
              </w:rPr>
              <w:t xml:space="preserve"> </w:t>
            </w:r>
            <w:r w:rsidRPr="00342FED">
              <w:rPr>
                <w:rFonts w:ascii="Verdana" w:hAnsi="Verdana" w:cs="Arial"/>
                <w:color w:val="000000" w:themeColor="text1"/>
                <w:spacing w:val="-4"/>
                <w:sz w:val="20"/>
                <w:szCs w:val="20"/>
              </w:rPr>
              <w:t>Tendo sido deferida a modificação, a CVM pode, uma única vez, por sua própria iniciativa ou a requerimento do ofertante, prorrogar o prazo de distribuição da oferta por até 90 (noventa) dias.</w:t>
            </w:r>
          </w:p>
          <w:p w14:paraId="72051FA3" w14:textId="77777777" w:rsidR="00342FED" w:rsidRPr="00342FED" w:rsidRDefault="00342FED" w:rsidP="00342FED">
            <w:pPr>
              <w:jc w:val="both"/>
              <w:rPr>
                <w:rFonts w:ascii="Verdana" w:hAnsi="Verdana" w:cs="Arial"/>
                <w:color w:val="000000" w:themeColor="text1"/>
                <w:spacing w:val="-4"/>
                <w:sz w:val="20"/>
                <w:szCs w:val="20"/>
              </w:rPr>
            </w:pPr>
          </w:p>
          <w:p w14:paraId="5535F7A7" w14:textId="77777777" w:rsidR="00342FED" w:rsidRDefault="00342FED" w:rsidP="00342FED">
            <w:pPr>
              <w:spacing w:line="276" w:lineRule="auto"/>
              <w:jc w:val="both"/>
              <w:rPr>
                <w:rFonts w:ascii="Verdana" w:hAnsi="Verdana" w:cs="Arial"/>
                <w:color w:val="000000" w:themeColor="text1"/>
                <w:spacing w:val="-4"/>
                <w:sz w:val="20"/>
                <w:szCs w:val="20"/>
              </w:rPr>
            </w:pPr>
            <w:r w:rsidRPr="00342FED">
              <w:rPr>
                <w:rFonts w:ascii="Verdana" w:hAnsi="Verdana" w:cs="Arial"/>
                <w:color w:val="000000" w:themeColor="text1"/>
                <w:spacing w:val="-4"/>
                <w:sz w:val="20"/>
                <w:szCs w:val="20"/>
              </w:rPr>
              <w:t xml:space="preserve">É sempre permitida a modificação da Oferta para melhorá-la em favor dos investidores, juízo que deve ser feito pelo Coordenador Líder/Administradora, ou para renúncia à condição da Oferta estabelecida pelo Coordenador Líder, não sendo necessário requerer junto à CVM tal modificação, observado que é obrigatória a comunicação da modificação à CVM que, mediante requerimento do Coordenador Líder, pode prorrogar o prazo de distribuição da Oferta em até 90 (noventa) dias nos termos do parágrafo 7º do artigo 67, da Resolução CVM 160. </w:t>
            </w:r>
          </w:p>
          <w:p w14:paraId="72FA1F91" w14:textId="77777777" w:rsidR="00342FED" w:rsidRPr="00342FED" w:rsidRDefault="00342FED" w:rsidP="00342FED">
            <w:pPr>
              <w:jc w:val="both"/>
              <w:rPr>
                <w:rFonts w:ascii="Verdana" w:hAnsi="Verdana" w:cs="Arial"/>
                <w:color w:val="000000" w:themeColor="text1"/>
                <w:spacing w:val="-4"/>
                <w:sz w:val="20"/>
                <w:szCs w:val="20"/>
              </w:rPr>
            </w:pPr>
          </w:p>
          <w:p w14:paraId="126AB74F" w14:textId="57851611" w:rsidR="00342FED" w:rsidRDefault="00342FED" w:rsidP="00342FED">
            <w:pPr>
              <w:spacing w:line="276" w:lineRule="auto"/>
              <w:jc w:val="both"/>
              <w:rPr>
                <w:rFonts w:ascii="Verdana" w:hAnsi="Verdana" w:cs="Arial"/>
                <w:color w:val="000000" w:themeColor="text1"/>
                <w:spacing w:val="-4"/>
                <w:sz w:val="20"/>
                <w:szCs w:val="20"/>
              </w:rPr>
            </w:pPr>
            <w:r w:rsidRPr="00342FED">
              <w:rPr>
                <w:rFonts w:ascii="Verdana" w:hAnsi="Verdana" w:cs="Arial"/>
                <w:color w:val="000000" w:themeColor="text1"/>
                <w:spacing w:val="-4"/>
                <w:sz w:val="20"/>
                <w:szCs w:val="20"/>
              </w:rPr>
              <w:t>Se a Oferta for revogada, os atos de aceitação anteriores ou posteriores à revogação serão considerados ineficazes, conforme o detalhado abaixo, sendo que os Investidores (inclusive os cotistas que exercerem o Direito de Preferência ou terceiros cessionários do Direito de Preferência) que aderiram à Oferta deverão ser restituídos integralmente pelos valores, bens ou direitos dados em contrapartida aos valores mobiliários ofertados, na forma e nas condições previstas n</w:t>
            </w:r>
            <w:r>
              <w:rPr>
                <w:rFonts w:ascii="Verdana" w:hAnsi="Verdana" w:cs="Arial"/>
                <w:color w:val="000000" w:themeColor="text1"/>
                <w:spacing w:val="-4"/>
                <w:sz w:val="20"/>
                <w:szCs w:val="20"/>
              </w:rPr>
              <w:t>o Prospecto</w:t>
            </w:r>
            <w:r w:rsidRPr="00342FED">
              <w:rPr>
                <w:rFonts w:ascii="Verdana" w:hAnsi="Verdana" w:cs="Arial"/>
                <w:color w:val="000000" w:themeColor="text1"/>
                <w:spacing w:val="-4"/>
                <w:sz w:val="20"/>
                <w:szCs w:val="20"/>
              </w:rPr>
              <w:t xml:space="preserve">. </w:t>
            </w:r>
          </w:p>
          <w:p w14:paraId="2C37EEBC" w14:textId="77777777" w:rsidR="00342FED" w:rsidRPr="00342FED" w:rsidRDefault="00342FED" w:rsidP="00342FED">
            <w:pPr>
              <w:jc w:val="both"/>
              <w:rPr>
                <w:rFonts w:ascii="Verdana" w:hAnsi="Verdana" w:cs="Arial"/>
                <w:color w:val="000000" w:themeColor="text1"/>
                <w:spacing w:val="-4"/>
                <w:sz w:val="20"/>
                <w:szCs w:val="20"/>
              </w:rPr>
            </w:pPr>
          </w:p>
          <w:p w14:paraId="23070BEC" w14:textId="77777777" w:rsidR="00342FED" w:rsidRDefault="00342FED" w:rsidP="00342FED">
            <w:pPr>
              <w:spacing w:line="276" w:lineRule="auto"/>
              <w:jc w:val="both"/>
              <w:rPr>
                <w:rFonts w:ascii="Verdana" w:hAnsi="Verdana" w:cs="Arial"/>
                <w:color w:val="000000" w:themeColor="text1"/>
                <w:spacing w:val="-4"/>
                <w:sz w:val="20"/>
                <w:szCs w:val="20"/>
              </w:rPr>
            </w:pPr>
            <w:r w:rsidRPr="00342FED">
              <w:rPr>
                <w:rFonts w:ascii="Verdana" w:hAnsi="Verdana" w:cs="Arial"/>
                <w:color w:val="000000" w:themeColor="text1"/>
                <w:spacing w:val="-4"/>
                <w:sz w:val="20"/>
                <w:szCs w:val="20"/>
              </w:rPr>
              <w:t xml:space="preserve">A modificação ou revogação da Oferta deverá ser imediatamente comunicada aos Investidores ou Cotistas, conforme o caso, pela Instituição Participante da Oferta, e divulgada por meio de anúncio de retificação a ser divulgado nas páginas da rede mundial de computadores das Instituições Participantes da Oferta, da Administradora, da CVM, da B3 e do Fundos.Net, no mesmo veículo utilizado para a divulgação do Anúncio de Início, de acordo com o artigo 69 da Resolução CVM 160. </w:t>
            </w:r>
          </w:p>
          <w:p w14:paraId="21B16818" w14:textId="77777777" w:rsidR="00342FED" w:rsidRPr="00342FED" w:rsidRDefault="00342FED" w:rsidP="00342FED">
            <w:pPr>
              <w:jc w:val="both"/>
              <w:rPr>
                <w:rFonts w:ascii="Verdana" w:hAnsi="Verdana" w:cs="Arial"/>
                <w:color w:val="000000" w:themeColor="text1"/>
                <w:spacing w:val="-4"/>
                <w:sz w:val="20"/>
                <w:szCs w:val="20"/>
              </w:rPr>
            </w:pPr>
          </w:p>
          <w:p w14:paraId="60611561" w14:textId="77777777" w:rsidR="00342FED" w:rsidRDefault="00342FED" w:rsidP="00342FED">
            <w:pPr>
              <w:spacing w:line="276" w:lineRule="auto"/>
              <w:jc w:val="both"/>
              <w:rPr>
                <w:rFonts w:ascii="Verdana" w:hAnsi="Verdana" w:cs="Arial"/>
                <w:color w:val="000000" w:themeColor="text1"/>
                <w:spacing w:val="-4"/>
                <w:sz w:val="20"/>
                <w:szCs w:val="20"/>
              </w:rPr>
            </w:pPr>
            <w:r w:rsidRPr="00342FED">
              <w:rPr>
                <w:rFonts w:ascii="Verdana" w:hAnsi="Verdana" w:cs="Arial"/>
                <w:color w:val="000000" w:themeColor="text1"/>
                <w:spacing w:val="-4"/>
                <w:sz w:val="20"/>
                <w:szCs w:val="20"/>
              </w:rPr>
              <w:t xml:space="preserve">As Instituições Participantes deverão se acautelar e se certificar, no momento do recebimento dos Pedidos de Subscrição ou das ordens de investimento, conforme o caso, de que o potencial investidor está ciente de que a Oferta foi modificada e de que tem conhecimento das novas condições a ela aplicáveis. Os Investidores (inclusive os cotistas que exercerem o Direito de Preferência ou terceiros cessionários do Direito de Preferência) que já tiverem aderido à Oferta deverão confirmar expressamente, até as 16:00 horas do 5º (quinto) Dia Útil contado do recebimento da referida comunicação que lhes for encaminhada diretamente pela Instituição Participante por correio eletrônico, correspondência física ou qualquer outra forma de comunicação passível de comprovação, e que informará sobre a modificação da Oferta, objeto de divulgação de anúncio de retificação, seu interesse em desistir da sua adesão à Oferta. O disposto neste parágrafo não se aplica à hipótese de modificação </w:t>
            </w:r>
            <w:r w:rsidRPr="00342FED">
              <w:rPr>
                <w:rFonts w:ascii="Verdana" w:hAnsi="Verdana" w:cs="Arial"/>
                <w:color w:val="000000" w:themeColor="text1"/>
                <w:spacing w:val="-4"/>
                <w:sz w:val="20"/>
                <w:szCs w:val="20"/>
              </w:rPr>
              <w:lastRenderedPageBreak/>
              <w:t>da Oferta para fins de melhoramento da Oferta em favor dos Investidores, ressalvada determinação específica da CVM, caso entenda que a modificação não melhora a Oferta em favor dos Investidores.</w:t>
            </w:r>
          </w:p>
          <w:p w14:paraId="620CCBD1" w14:textId="77777777" w:rsidR="00342FED" w:rsidRPr="00342FED" w:rsidRDefault="00342FED" w:rsidP="00342FED">
            <w:pPr>
              <w:jc w:val="both"/>
              <w:rPr>
                <w:rFonts w:ascii="Verdana" w:hAnsi="Verdana" w:cs="Arial"/>
                <w:color w:val="000000" w:themeColor="text1"/>
                <w:spacing w:val="-4"/>
                <w:sz w:val="20"/>
                <w:szCs w:val="20"/>
              </w:rPr>
            </w:pPr>
          </w:p>
          <w:p w14:paraId="077E105F" w14:textId="77777777" w:rsidR="00342FED" w:rsidRPr="00342FED" w:rsidRDefault="00342FED" w:rsidP="00342FED">
            <w:pPr>
              <w:spacing w:line="276" w:lineRule="auto"/>
              <w:jc w:val="both"/>
              <w:rPr>
                <w:rFonts w:ascii="Verdana" w:hAnsi="Verdana" w:cs="Arial"/>
                <w:b/>
                <w:bCs/>
                <w:color w:val="000000" w:themeColor="text1"/>
                <w:spacing w:val="-4"/>
                <w:sz w:val="20"/>
                <w:szCs w:val="20"/>
              </w:rPr>
            </w:pPr>
            <w:r w:rsidRPr="00342FED">
              <w:rPr>
                <w:rFonts w:ascii="Verdana" w:hAnsi="Verdana" w:cs="Arial"/>
                <w:b/>
                <w:bCs/>
                <w:color w:val="000000" w:themeColor="text1"/>
                <w:spacing w:val="-4"/>
                <w:sz w:val="20"/>
                <w:szCs w:val="20"/>
              </w:rPr>
              <w:t xml:space="preserve">EM CASO DE SILÊNCIO, SERÁ PRESUMIDO QUE OS INVESTIDORES SILENTES PRETENDEM MANTER A DECLARAÇÃO DE ACEITAÇÃO. AS INSTITUIÇÕES PARTICIPANTES DA OFERTA DEVERÃO ACAUTELAR-SE E CERTIFICAR-SE, NO MOMENTO DO RECEBIMENTO DAS ACEITAÇÕES DA OFERTA, DE QUE O INVESTIDOR OU COTISTA, CONFORME O CASO, ESTÁ CIENTE DE QUE A OFERTA FOI ALTERADA E QUE TEM CONHECIMENTO DAS NOVAS CONDIÇÕES, CONFORME O CASO. </w:t>
            </w:r>
          </w:p>
          <w:p w14:paraId="6D651D25" w14:textId="77777777" w:rsidR="00342FED" w:rsidRPr="00342FED" w:rsidRDefault="00342FED" w:rsidP="00342FED">
            <w:pPr>
              <w:jc w:val="both"/>
              <w:rPr>
                <w:rFonts w:ascii="Verdana" w:hAnsi="Verdana" w:cs="Arial"/>
                <w:color w:val="000000" w:themeColor="text1"/>
                <w:spacing w:val="-4"/>
                <w:sz w:val="20"/>
                <w:szCs w:val="20"/>
              </w:rPr>
            </w:pPr>
          </w:p>
          <w:p w14:paraId="0A46AFBB" w14:textId="77777777" w:rsidR="00342FED" w:rsidRDefault="00342FED" w:rsidP="00342FED">
            <w:pPr>
              <w:spacing w:line="276" w:lineRule="auto"/>
              <w:jc w:val="both"/>
              <w:rPr>
                <w:rFonts w:ascii="Verdana" w:hAnsi="Verdana" w:cs="Arial"/>
                <w:color w:val="000000" w:themeColor="text1"/>
                <w:spacing w:val="-4"/>
                <w:sz w:val="20"/>
                <w:szCs w:val="20"/>
              </w:rPr>
            </w:pPr>
            <w:r w:rsidRPr="00342FED">
              <w:rPr>
                <w:rFonts w:ascii="Verdana" w:hAnsi="Verdana" w:cs="Arial"/>
                <w:color w:val="000000" w:themeColor="text1"/>
                <w:spacing w:val="-4"/>
                <w:sz w:val="20"/>
                <w:szCs w:val="20"/>
              </w:rPr>
              <w:t>Nos termos do artigo 70 da Resolução CVM 160, a CVM pode suspender ou cancelar, a qualquer tempo, a oferta pública de distribuição que: (i) esteja se processando em condições diversas das constantes da Resolução CVM 160 ou do registro; (ii) esteja sendo intermediada por coordenador que esteja com registro suspenso ou cancelado, conforme a regulamentação que dispõe sobre coordenadores de ofertas públicas de distribuição de valores mobiliários; ou (iii) tenha sido havida por ilegal, contrária à regulamentação da CVM ou fraudulenta, ainda que após obtido o respectivo registro.</w:t>
            </w:r>
          </w:p>
          <w:p w14:paraId="5EFA9391" w14:textId="77777777" w:rsidR="00342FED" w:rsidRPr="00342FED" w:rsidRDefault="00342FED" w:rsidP="00342FED">
            <w:pPr>
              <w:jc w:val="both"/>
              <w:rPr>
                <w:rFonts w:ascii="Verdana" w:hAnsi="Verdana" w:cs="Arial"/>
                <w:color w:val="000000" w:themeColor="text1"/>
                <w:spacing w:val="-4"/>
                <w:sz w:val="20"/>
                <w:szCs w:val="20"/>
              </w:rPr>
            </w:pPr>
          </w:p>
          <w:p w14:paraId="54D05AA5" w14:textId="77777777" w:rsidR="00342FED" w:rsidRPr="00342FED" w:rsidRDefault="00342FED" w:rsidP="00342FED">
            <w:pPr>
              <w:jc w:val="both"/>
              <w:rPr>
                <w:rFonts w:ascii="Verdana" w:hAnsi="Verdana" w:cs="Arial"/>
                <w:color w:val="000000" w:themeColor="text1"/>
                <w:spacing w:val="-4"/>
                <w:sz w:val="20"/>
                <w:szCs w:val="20"/>
              </w:rPr>
            </w:pPr>
            <w:r w:rsidRPr="00342FED">
              <w:rPr>
                <w:rFonts w:ascii="Verdana" w:hAnsi="Verdana" w:cs="Arial"/>
                <w:color w:val="000000" w:themeColor="text1"/>
                <w:spacing w:val="-4"/>
                <w:sz w:val="20"/>
                <w:szCs w:val="20"/>
              </w:rPr>
              <w:t>A CVM deve proceder à suspensão da oferta quando verificar ilegalidade ou violação de regulamentação consideradas sanáveis. O prazo de suspensão da oferta não pode ser superior a 30 (trinta) dias, durante o qual a irregularidade apontada deve ser sanada. Findo esse prazo sem que tenham sido sanadas as irregularidades que determinaram a suspensão, a SRE deve ordenar a retirada da oferta e cancelar o respectivo registro ou indeferir o requerimento de registro caso este ainda não tenha sido concedido.</w:t>
            </w:r>
          </w:p>
          <w:p w14:paraId="7D95DB64" w14:textId="77777777" w:rsidR="00F96840" w:rsidRDefault="00F96840" w:rsidP="00342FED">
            <w:pPr>
              <w:spacing w:line="276" w:lineRule="auto"/>
              <w:jc w:val="both"/>
              <w:rPr>
                <w:rFonts w:ascii="Verdana" w:hAnsi="Verdana" w:cs="Arial"/>
                <w:color w:val="000000" w:themeColor="text1"/>
                <w:spacing w:val="-4"/>
                <w:sz w:val="20"/>
                <w:szCs w:val="20"/>
              </w:rPr>
            </w:pPr>
          </w:p>
          <w:p w14:paraId="5832513E" w14:textId="70AF0A3B" w:rsidR="00342FED" w:rsidRDefault="00342FED" w:rsidP="00342FED">
            <w:pPr>
              <w:spacing w:line="276" w:lineRule="auto"/>
              <w:jc w:val="both"/>
              <w:rPr>
                <w:rFonts w:ascii="Verdana" w:hAnsi="Verdana" w:cs="Arial"/>
                <w:color w:val="000000" w:themeColor="text1"/>
                <w:spacing w:val="-4"/>
                <w:sz w:val="20"/>
                <w:szCs w:val="20"/>
              </w:rPr>
            </w:pPr>
            <w:r w:rsidRPr="00342FED">
              <w:rPr>
                <w:rFonts w:ascii="Verdana" w:hAnsi="Verdana" w:cs="Arial"/>
                <w:color w:val="000000" w:themeColor="text1"/>
                <w:spacing w:val="-4"/>
                <w:sz w:val="20"/>
                <w:szCs w:val="20"/>
              </w:rPr>
              <w:t xml:space="preserve">Nos termos do parágrafo quarto do artigo 70 da Resolução CVM 160, a rescisão do Contrato de Distribuição, decorrente de inadimplemento de quaisquer das Partes ou de não verificação da implementação das Condições Precedentes descritas na Seção “Condições Precedentes do Contrato de Distribuição”, na seção “Contrato de Distribuição”, na página </w:t>
            </w:r>
            <w:r w:rsidR="00B1791E">
              <w:rPr>
                <w:rFonts w:ascii="Verdana" w:hAnsi="Verdana" w:cs="Arial"/>
                <w:color w:val="000000" w:themeColor="text1"/>
                <w:spacing w:val="-4"/>
                <w:sz w:val="20"/>
                <w:szCs w:val="20"/>
              </w:rPr>
              <w:t>52</w:t>
            </w:r>
            <w:r w:rsidRPr="00342FED">
              <w:rPr>
                <w:rFonts w:ascii="Verdana" w:hAnsi="Verdana" w:cs="Arial"/>
                <w:color w:val="000000" w:themeColor="text1"/>
                <w:spacing w:val="-4"/>
                <w:sz w:val="20"/>
                <w:szCs w:val="20"/>
              </w:rPr>
              <w:t xml:space="preserve"> d</w:t>
            </w:r>
            <w:r>
              <w:rPr>
                <w:rFonts w:ascii="Verdana" w:hAnsi="Verdana" w:cs="Arial"/>
                <w:color w:val="000000" w:themeColor="text1"/>
                <w:spacing w:val="-4"/>
                <w:sz w:val="20"/>
                <w:szCs w:val="20"/>
              </w:rPr>
              <w:t>o Prospecto</w:t>
            </w:r>
            <w:r w:rsidRPr="00342FED">
              <w:rPr>
                <w:rFonts w:ascii="Verdana" w:hAnsi="Verdana" w:cs="Arial"/>
                <w:color w:val="000000" w:themeColor="text1"/>
                <w:spacing w:val="-4"/>
                <w:sz w:val="20"/>
                <w:szCs w:val="20"/>
              </w:rPr>
              <w:t>, importa no cancelamento do registro da Oferta.</w:t>
            </w:r>
          </w:p>
          <w:p w14:paraId="592E8EA1" w14:textId="77777777" w:rsidR="00342FED" w:rsidRPr="00342FED" w:rsidRDefault="00342FED" w:rsidP="00342FED">
            <w:pPr>
              <w:jc w:val="both"/>
              <w:rPr>
                <w:rFonts w:ascii="Verdana" w:hAnsi="Verdana" w:cs="Arial"/>
                <w:color w:val="000000" w:themeColor="text1"/>
                <w:spacing w:val="-4"/>
                <w:sz w:val="20"/>
                <w:szCs w:val="20"/>
              </w:rPr>
            </w:pPr>
          </w:p>
          <w:p w14:paraId="1D63A78B" w14:textId="77777777" w:rsidR="00342FED" w:rsidRDefault="00342FED" w:rsidP="00342FED">
            <w:pPr>
              <w:spacing w:line="276" w:lineRule="auto"/>
              <w:jc w:val="both"/>
              <w:rPr>
                <w:rFonts w:ascii="Verdana" w:hAnsi="Verdana" w:cs="Arial"/>
                <w:color w:val="000000" w:themeColor="text1"/>
                <w:spacing w:val="-4"/>
                <w:sz w:val="20"/>
                <w:szCs w:val="20"/>
              </w:rPr>
            </w:pPr>
            <w:r w:rsidRPr="00342FED">
              <w:rPr>
                <w:rFonts w:ascii="Verdana" w:hAnsi="Verdana" w:cs="Arial"/>
                <w:color w:val="000000" w:themeColor="text1"/>
                <w:spacing w:val="-4"/>
                <w:sz w:val="20"/>
                <w:szCs w:val="20"/>
              </w:rPr>
              <w:t xml:space="preserve">Nos termos do parágrafo quinto do artigo 70 da Resolução CVM 160, a resilição voluntária do Contrato de Distribuição por motivo distinto daquele citado no parágrafo acima não implica revogação da Oferta, mas sua suspensão, até que novo contrato de distribuição seja firmado. </w:t>
            </w:r>
          </w:p>
          <w:p w14:paraId="4D4F3DEF" w14:textId="77777777" w:rsidR="00342FED" w:rsidRPr="00342FED" w:rsidRDefault="00342FED" w:rsidP="00342FED">
            <w:pPr>
              <w:jc w:val="both"/>
              <w:rPr>
                <w:rFonts w:ascii="Verdana" w:hAnsi="Verdana" w:cs="Arial"/>
                <w:color w:val="000000" w:themeColor="text1"/>
                <w:spacing w:val="-4"/>
                <w:sz w:val="20"/>
                <w:szCs w:val="20"/>
              </w:rPr>
            </w:pPr>
          </w:p>
          <w:p w14:paraId="131F482E" w14:textId="77777777" w:rsidR="00342FED" w:rsidRDefault="00342FED" w:rsidP="00342FED">
            <w:pPr>
              <w:spacing w:line="276" w:lineRule="auto"/>
              <w:jc w:val="both"/>
              <w:rPr>
                <w:rFonts w:ascii="Verdana" w:hAnsi="Verdana" w:cs="Arial"/>
                <w:color w:val="000000" w:themeColor="text1"/>
                <w:spacing w:val="-4"/>
                <w:sz w:val="20"/>
                <w:szCs w:val="20"/>
              </w:rPr>
            </w:pPr>
            <w:r w:rsidRPr="00342FED">
              <w:rPr>
                <w:rFonts w:ascii="Verdana" w:hAnsi="Verdana" w:cs="Arial"/>
                <w:color w:val="000000" w:themeColor="text1"/>
                <w:spacing w:val="-4"/>
                <w:sz w:val="20"/>
                <w:szCs w:val="20"/>
              </w:rPr>
              <w:t>O Fundo e as Instituições Participantes da Oferta devem divulgar imediatamente, por meios ao menos iguais aos utilizados para a divulgação da Oferta, comunicado ao mercado informando sobre a suspensão ou o cancelamento, bem como dar conhecimento de tais eventos aos Investidores que já tenham aceitado a Oferta diretamente (por meio de mensagem eletrônica ou correspondência enviada ao endereço da respectiva Instituição Participante da Oferta), para que, na hipótese de suspensão, informem à respectiva Instituição Participante da Oferta até às 16:00 horas do 5º (quinto) Dia Útil subsequente à data de recebimento da comunicação, eventual decisão de desistir da Oferta, observado que terão direito à restituição integral dos valores dados em contrapartida à subscrição das Cotas, na forma e condições previstas no Contrato de Distribuição e no Prospecto, (i) todos os Investidores que já tenham aceitado a Oferta, na hipótese de seu cancelamento; e (ii) os Investidores que tenham revogado a sua aceitação, na hipótese de suspensão, presumida a manutenção da adesão em caso de silêncio.</w:t>
            </w:r>
          </w:p>
          <w:p w14:paraId="6C5B4666" w14:textId="77777777" w:rsidR="00342FED" w:rsidRPr="00342FED" w:rsidRDefault="00342FED" w:rsidP="00342FED">
            <w:pPr>
              <w:jc w:val="both"/>
              <w:rPr>
                <w:rFonts w:ascii="Verdana" w:hAnsi="Verdana" w:cs="Arial"/>
                <w:color w:val="000000" w:themeColor="text1"/>
                <w:spacing w:val="-4"/>
                <w:sz w:val="20"/>
                <w:szCs w:val="20"/>
              </w:rPr>
            </w:pPr>
          </w:p>
          <w:p w14:paraId="3220C788" w14:textId="77777777" w:rsidR="00342FED" w:rsidRDefault="00342FED" w:rsidP="00342FED">
            <w:pPr>
              <w:spacing w:line="276" w:lineRule="auto"/>
              <w:jc w:val="both"/>
              <w:rPr>
                <w:rFonts w:ascii="Verdana" w:hAnsi="Verdana" w:cs="Arial"/>
                <w:color w:val="000000" w:themeColor="text1"/>
                <w:spacing w:val="-4"/>
                <w:sz w:val="20"/>
                <w:szCs w:val="20"/>
              </w:rPr>
            </w:pPr>
            <w:r w:rsidRPr="00342FED">
              <w:rPr>
                <w:rFonts w:ascii="Verdana" w:hAnsi="Verdana" w:cs="Arial"/>
                <w:color w:val="000000" w:themeColor="text1"/>
                <w:spacing w:val="-4"/>
                <w:sz w:val="20"/>
                <w:szCs w:val="20"/>
              </w:rPr>
              <w:t xml:space="preserve">Nos casos de revogação da aceitação da Oferta previstos nesta seção, os valores até então integralizados pelos Investidores serão devolvidos, de acordo com os Procedimentos para Restituição de Valores, no prazo de até 5 (cinco) Dias Úteis contados da data da comunicação do cancelamento da Oferta ou da resilição do Contrato de Distribuição, conforme o caso. Em qualquer hipótese, a revogação da Oferta torna ineficaz a Oferta e os atos de aceitação anteriores ou posteriores, devendo ser </w:t>
            </w:r>
            <w:r w:rsidRPr="00342FED">
              <w:rPr>
                <w:rFonts w:ascii="Verdana" w:hAnsi="Verdana" w:cs="Arial"/>
                <w:color w:val="000000" w:themeColor="text1"/>
                <w:spacing w:val="-4"/>
                <w:sz w:val="20"/>
                <w:szCs w:val="20"/>
              </w:rPr>
              <w:lastRenderedPageBreak/>
              <w:t xml:space="preserve">restituídos integralmente aos Investidores ou Cotistas, conforme o caso, que aceitaram a Oferta os valores depositados, de acordo com os Procedimentos para Restituição de Valores, no prazo de até 05 (cinco) Dias Úteis contados da referida comunicação, conforme disposto do artigo 68 da Resolução CVM 160. </w:t>
            </w:r>
          </w:p>
          <w:p w14:paraId="578B30B9" w14:textId="77777777" w:rsidR="00342FED" w:rsidRPr="00342FED" w:rsidRDefault="00342FED" w:rsidP="00342FED">
            <w:pPr>
              <w:jc w:val="both"/>
              <w:rPr>
                <w:rFonts w:ascii="Verdana" w:hAnsi="Verdana" w:cs="Arial"/>
                <w:color w:val="000000" w:themeColor="text1"/>
                <w:spacing w:val="-4"/>
                <w:sz w:val="20"/>
                <w:szCs w:val="20"/>
              </w:rPr>
            </w:pPr>
          </w:p>
          <w:p w14:paraId="2E937670" w14:textId="77777777" w:rsidR="00342FED" w:rsidRDefault="00342FED" w:rsidP="00342FED">
            <w:pPr>
              <w:spacing w:line="276" w:lineRule="auto"/>
              <w:jc w:val="both"/>
              <w:rPr>
                <w:rFonts w:ascii="Verdana" w:hAnsi="Verdana" w:cs="Arial"/>
                <w:color w:val="000000" w:themeColor="text1"/>
                <w:spacing w:val="-4"/>
                <w:sz w:val="20"/>
                <w:szCs w:val="20"/>
              </w:rPr>
            </w:pPr>
            <w:r w:rsidRPr="00342FED">
              <w:rPr>
                <w:rFonts w:ascii="Verdana" w:hAnsi="Verdana" w:cs="Arial"/>
                <w:color w:val="000000" w:themeColor="text1"/>
                <w:spacing w:val="-4"/>
                <w:sz w:val="20"/>
                <w:szCs w:val="20"/>
              </w:rPr>
              <w:t xml:space="preserve">Se o Investidor ou o Cotista revogar sua aceitação nas hipóteses descritas acima, os valores até então integralizados serão devolvidos acrescidos dos rendimentos líquidos auferidos pelos Investimentos Temporários do Fundo, calculados </w:t>
            </w:r>
            <w:r w:rsidRPr="00551C37">
              <w:rPr>
                <w:rFonts w:ascii="Verdana" w:hAnsi="Verdana" w:cs="Arial"/>
                <w:i/>
                <w:iCs/>
                <w:color w:val="000000" w:themeColor="text1"/>
                <w:spacing w:val="-4"/>
                <w:sz w:val="20"/>
                <w:szCs w:val="20"/>
              </w:rPr>
              <w:t>pro rata temporis</w:t>
            </w:r>
            <w:r w:rsidRPr="00342FED">
              <w:rPr>
                <w:rFonts w:ascii="Verdana" w:hAnsi="Verdana" w:cs="Arial"/>
                <w:color w:val="000000" w:themeColor="text1"/>
                <w:spacing w:val="-4"/>
                <w:sz w:val="20"/>
                <w:szCs w:val="20"/>
              </w:rPr>
              <w:t>, a partir da respectiva data de integralização, com dedução, se for o caso, dos valores relativos aos tributos incidentes, se a alíquota for superior a zero, no prazo de até 5 (cinco) Dias Úteis contados da data da respectiva revogação da aceitação à Oferta (“</w:t>
            </w:r>
            <w:r w:rsidRPr="00342FED">
              <w:rPr>
                <w:rFonts w:ascii="Verdana" w:hAnsi="Verdana" w:cs="Arial"/>
                <w:b/>
                <w:bCs/>
                <w:color w:val="000000" w:themeColor="text1"/>
                <w:spacing w:val="-4"/>
                <w:sz w:val="20"/>
                <w:szCs w:val="20"/>
              </w:rPr>
              <w:t>Procedimentos para Restituição de Valores</w:t>
            </w:r>
            <w:r w:rsidRPr="00342FED">
              <w:rPr>
                <w:rFonts w:ascii="Verdana" w:hAnsi="Verdana" w:cs="Arial"/>
                <w:color w:val="000000" w:themeColor="text1"/>
                <w:spacing w:val="-4"/>
                <w:sz w:val="20"/>
                <w:szCs w:val="20"/>
              </w:rPr>
              <w:t xml:space="preserve">”). </w:t>
            </w:r>
          </w:p>
          <w:p w14:paraId="4E50C9C8" w14:textId="77777777" w:rsidR="00342FED" w:rsidRPr="00342FED" w:rsidRDefault="00342FED" w:rsidP="00342FED">
            <w:pPr>
              <w:jc w:val="both"/>
              <w:rPr>
                <w:rFonts w:ascii="Verdana" w:hAnsi="Verdana" w:cs="Arial"/>
                <w:color w:val="000000" w:themeColor="text1"/>
                <w:spacing w:val="-4"/>
                <w:sz w:val="20"/>
                <w:szCs w:val="20"/>
              </w:rPr>
            </w:pPr>
          </w:p>
          <w:p w14:paraId="51BD3068" w14:textId="7A69541F" w:rsidR="00342FED" w:rsidRDefault="00342FED" w:rsidP="00342FED">
            <w:pPr>
              <w:spacing w:line="276" w:lineRule="auto"/>
              <w:jc w:val="both"/>
              <w:rPr>
                <w:rFonts w:ascii="Verdana" w:hAnsi="Verdana" w:cs="Arial"/>
                <w:color w:val="000000" w:themeColor="text1"/>
                <w:spacing w:val="-4"/>
                <w:sz w:val="20"/>
                <w:szCs w:val="20"/>
              </w:rPr>
            </w:pPr>
            <w:r w:rsidRPr="00342FED">
              <w:rPr>
                <w:rFonts w:ascii="Verdana" w:hAnsi="Verdana" w:cs="Arial"/>
                <w:color w:val="000000" w:themeColor="text1"/>
                <w:spacing w:val="-4"/>
                <w:sz w:val="20"/>
                <w:szCs w:val="20"/>
              </w:rPr>
              <w:t>Na hipótese de restituição de quaisquer valores aos Investidores, estes deverão fornecer recibo de quitação relativo aos valores restituídos das Cotas cujos valores tenham sido restituídos.</w:t>
            </w:r>
            <w:r>
              <w:rPr>
                <w:rFonts w:ascii="Verdana" w:hAnsi="Verdana" w:cs="Arial"/>
                <w:color w:val="000000" w:themeColor="text1"/>
                <w:spacing w:val="-4"/>
                <w:sz w:val="20"/>
                <w:szCs w:val="20"/>
              </w:rPr>
              <w:t xml:space="preserve"> </w:t>
            </w:r>
            <w:r w:rsidRPr="00342FED">
              <w:rPr>
                <w:rFonts w:ascii="Verdana" w:hAnsi="Verdana" w:cs="Arial"/>
                <w:color w:val="000000" w:themeColor="text1"/>
                <w:spacing w:val="-4"/>
                <w:sz w:val="20"/>
                <w:szCs w:val="20"/>
              </w:rPr>
              <w:t>A documentação referente ao previsto acima deverá ser mantida à disposição da CVM, pelo prazo de 5 (cinco) anos após a data de divulgação do Anúncio de Encerramento.</w:t>
            </w:r>
          </w:p>
          <w:p w14:paraId="6B9EEC79" w14:textId="77777777" w:rsidR="00342FED" w:rsidRPr="00342FED" w:rsidRDefault="00342FED" w:rsidP="00342FED">
            <w:pPr>
              <w:jc w:val="both"/>
              <w:rPr>
                <w:rFonts w:ascii="Verdana" w:hAnsi="Verdana" w:cs="Arial"/>
                <w:color w:val="000000" w:themeColor="text1"/>
                <w:spacing w:val="-4"/>
                <w:sz w:val="20"/>
                <w:szCs w:val="20"/>
              </w:rPr>
            </w:pPr>
          </w:p>
          <w:p w14:paraId="48A4DA5B" w14:textId="04F3F479" w:rsidR="00342FED" w:rsidRPr="00342FED" w:rsidRDefault="00342FED" w:rsidP="00342FED">
            <w:pPr>
              <w:spacing w:line="276" w:lineRule="auto"/>
              <w:jc w:val="both"/>
              <w:rPr>
                <w:rFonts w:ascii="Verdana" w:hAnsi="Verdana" w:cs="Arial"/>
                <w:color w:val="000000" w:themeColor="text1"/>
                <w:spacing w:val="-4"/>
                <w:sz w:val="20"/>
                <w:szCs w:val="20"/>
              </w:rPr>
            </w:pPr>
            <w:r w:rsidRPr="00342FED">
              <w:rPr>
                <w:rFonts w:ascii="Verdana" w:hAnsi="Verdana" w:cs="Arial"/>
                <w:color w:val="000000" w:themeColor="text1"/>
                <w:spacing w:val="-4"/>
                <w:sz w:val="20"/>
                <w:szCs w:val="20"/>
              </w:rPr>
              <w:t>Quaisquer comunicações relacionadas à revogação da aceitação da Oferta pelo Investidor devem ser enviadas por escrito ao endereço eletrônico da respectiva Instituição Participante da Oferta ou, na sua ausência, por telefone ou correspondência endereçada à respectiva Instituição Participante da Oferta. Nos termos do artigo 72 da Resolução CVM 160, a aceitação da Oferta somente poderá ser revogada pelos investidores se tal hipótese estiver expressamente prevista n</w:t>
            </w:r>
            <w:r>
              <w:rPr>
                <w:rFonts w:ascii="Verdana" w:hAnsi="Verdana" w:cs="Arial"/>
                <w:color w:val="000000" w:themeColor="text1"/>
                <w:spacing w:val="-4"/>
                <w:sz w:val="20"/>
                <w:szCs w:val="20"/>
              </w:rPr>
              <w:t>o Prospecto</w:t>
            </w:r>
            <w:r w:rsidRPr="00342FED">
              <w:rPr>
                <w:rFonts w:ascii="Verdana" w:hAnsi="Verdana" w:cs="Arial"/>
                <w:color w:val="000000" w:themeColor="text1"/>
                <w:spacing w:val="-4"/>
                <w:sz w:val="20"/>
                <w:szCs w:val="20"/>
              </w:rPr>
              <w:t>, na forma e condições aqui definidas, ressalvadas as hipóteses previstas nos artigos 69 e 71 da Resolução CVM 160, as quais são inafastáveis. Na hipótese de restituição de quaisquer valores aos Investidores (inclusive os cotistas que exercerem o Direito de Preferência ou terceiros cessionários do Direito de Preferência), estes deverão fornecer recibo de quitação relativo aos valores restituídos, bem como efetuar a devolução dos Pedidos de Subscrição das Cotas cujos valores tenham sido restituídos.</w:t>
            </w:r>
          </w:p>
          <w:p w14:paraId="00CAEDD0" w14:textId="2C8C8EAE" w:rsidR="00D53DE1" w:rsidRPr="00950EBA" w:rsidRDefault="00D53DE1" w:rsidP="00E21C91">
            <w:pPr>
              <w:widowControl w:val="0"/>
              <w:suppressAutoHyphens/>
              <w:spacing w:line="276" w:lineRule="auto"/>
              <w:jc w:val="both"/>
              <w:rPr>
                <w:rFonts w:ascii="Verdana" w:hAnsi="Verdana" w:cs="Arial"/>
                <w:b/>
                <w:bCs/>
                <w:color w:val="000000" w:themeColor="text1"/>
                <w:spacing w:val="-4"/>
                <w:sz w:val="20"/>
                <w:szCs w:val="20"/>
              </w:rPr>
            </w:pPr>
          </w:p>
          <w:p w14:paraId="05FCFA0E" w14:textId="4139A355" w:rsidR="00D53DE1" w:rsidRDefault="00D53DE1" w:rsidP="00087BB2">
            <w:pPr>
              <w:pStyle w:val="Estilo2"/>
              <w:widowControl w:val="0"/>
              <w:suppressAutoHyphens/>
              <w:spacing w:line="276" w:lineRule="auto"/>
              <w:outlineLvl w:val="2"/>
              <w:rPr>
                <w:rFonts w:ascii="Verdana" w:hAnsi="Verdana"/>
                <w:b/>
                <w:bCs/>
                <w:i w:val="0"/>
                <w:iCs w:val="0"/>
                <w:color w:val="000000" w:themeColor="text1"/>
              </w:rPr>
            </w:pPr>
            <w:bookmarkStart w:id="49" w:name="_Toc128584808"/>
            <w:bookmarkStart w:id="50" w:name="_Toc130523492"/>
            <w:bookmarkStart w:id="51" w:name="_Ref130527049"/>
            <w:bookmarkStart w:id="52" w:name="_Ref130527222"/>
            <w:bookmarkStart w:id="53" w:name="_Ref130551116"/>
            <w:r w:rsidRPr="00950EBA">
              <w:rPr>
                <w:rFonts w:ascii="Verdana" w:hAnsi="Verdana"/>
                <w:b/>
                <w:bCs/>
                <w:i w:val="0"/>
                <w:iCs w:val="0"/>
                <w:color w:val="000000" w:themeColor="text1"/>
              </w:rPr>
              <w:t>Tipos de investidores para os quais o investimento é considerado inadequado</w:t>
            </w:r>
            <w:bookmarkEnd w:id="49"/>
            <w:bookmarkEnd w:id="50"/>
            <w:bookmarkEnd w:id="51"/>
            <w:bookmarkEnd w:id="52"/>
            <w:bookmarkEnd w:id="53"/>
            <w:r w:rsidRPr="00950EBA">
              <w:rPr>
                <w:rFonts w:ascii="Verdana" w:hAnsi="Verdana"/>
                <w:b/>
                <w:bCs/>
                <w:i w:val="0"/>
                <w:iCs w:val="0"/>
                <w:color w:val="000000" w:themeColor="text1"/>
              </w:rPr>
              <w:t>:</w:t>
            </w:r>
          </w:p>
          <w:p w14:paraId="300A245E" w14:textId="77777777" w:rsidR="00342FED" w:rsidRPr="00950EBA" w:rsidRDefault="00342FED" w:rsidP="00087BB2">
            <w:pPr>
              <w:pStyle w:val="Estilo2"/>
              <w:widowControl w:val="0"/>
              <w:suppressAutoHyphens/>
              <w:spacing w:line="276" w:lineRule="auto"/>
              <w:outlineLvl w:val="2"/>
              <w:rPr>
                <w:rFonts w:ascii="Verdana" w:hAnsi="Verdana"/>
                <w:b/>
                <w:bCs/>
                <w:i w:val="0"/>
                <w:iCs w:val="0"/>
                <w:color w:val="000000" w:themeColor="text1"/>
              </w:rPr>
            </w:pPr>
          </w:p>
          <w:p w14:paraId="54B59651" w14:textId="77777777" w:rsidR="00342FED" w:rsidRPr="00342FED" w:rsidRDefault="00342FED" w:rsidP="00342FED">
            <w:pPr>
              <w:spacing w:line="276" w:lineRule="auto"/>
              <w:jc w:val="both"/>
              <w:rPr>
                <w:rFonts w:ascii="Verdana" w:hAnsi="Verdana" w:cs="Leelawadee"/>
                <w:b/>
                <w:color w:val="000000" w:themeColor="text1"/>
                <w:sz w:val="20"/>
                <w:szCs w:val="20"/>
              </w:rPr>
            </w:pPr>
            <w:r w:rsidRPr="00342FED">
              <w:rPr>
                <w:rFonts w:ascii="Verdana" w:hAnsi="Verdana" w:cs="Leelawadee"/>
                <w:b/>
                <w:color w:val="000000" w:themeColor="text1"/>
                <w:sz w:val="20"/>
                <w:szCs w:val="20"/>
              </w:rPr>
              <w:t>A OFERTA NÃO É DESTINADA A INVESTIDORES QUE NÃO ESTEJAM CAPACITADOS A COMPREENDER E ASSUMIR OS SEUS RISCOS.</w:t>
            </w:r>
          </w:p>
          <w:p w14:paraId="023F66C3" w14:textId="77777777" w:rsidR="00342FED" w:rsidRPr="00342FED" w:rsidRDefault="00342FED" w:rsidP="00342FED">
            <w:pPr>
              <w:jc w:val="both"/>
              <w:rPr>
                <w:rFonts w:ascii="Verdana" w:hAnsi="Verdana" w:cs="Leelawadee"/>
                <w:bCs/>
                <w:color w:val="000000" w:themeColor="text1"/>
                <w:sz w:val="20"/>
                <w:szCs w:val="20"/>
              </w:rPr>
            </w:pPr>
          </w:p>
          <w:p w14:paraId="55547A37" w14:textId="77777777" w:rsidR="00342FED" w:rsidRPr="00342FED" w:rsidRDefault="00342FED" w:rsidP="00342FED">
            <w:pPr>
              <w:spacing w:line="276" w:lineRule="auto"/>
              <w:jc w:val="both"/>
              <w:rPr>
                <w:rFonts w:ascii="Verdana" w:hAnsi="Verdana" w:cs="Leelawadee"/>
                <w:b/>
                <w:color w:val="000000" w:themeColor="text1"/>
                <w:sz w:val="20"/>
                <w:szCs w:val="20"/>
              </w:rPr>
            </w:pPr>
            <w:r w:rsidRPr="00342FED">
              <w:rPr>
                <w:rFonts w:ascii="Verdana" w:hAnsi="Verdana" w:cs="Leelawadee"/>
                <w:b/>
                <w:color w:val="000000" w:themeColor="text1"/>
                <w:sz w:val="20"/>
                <w:szCs w:val="20"/>
              </w:rPr>
              <w:t xml:space="preserve">O INVESTIMENTO NAS COTAS DO FUNDO REPRESENTA UM INVESTIMENTO SUJEITO A DIVERSOS RISCOS, UMA VEZ QUE É UM INVESTIMENTO EM RENDA VARIÁVEL, ESTANDO OS INVESTIDORES SUJEITOS A PERDAS PATRIMONIAIS E A RISCOS, INCLUINDO, DENTRE OUTROS, AQUELES RELACIONADOS À LIQUIDEZ DAS COTAS, À VOLATILIDADE DO MERCADO DE CAPITAIS E À OSCILAÇÃO DAS COTAÇÕES DAS COTAS EM MERCADO DE BOLSA. ASSIM, OS INVESTIDORES PODERÃO PERDER UMA PARCELA OU A TOTALIDADE DE SEU INVESTIMENTO. </w:t>
            </w:r>
          </w:p>
          <w:p w14:paraId="5CFB17E9" w14:textId="77777777" w:rsidR="00342FED" w:rsidRPr="00342FED" w:rsidRDefault="00342FED" w:rsidP="00342FED">
            <w:pPr>
              <w:jc w:val="both"/>
              <w:rPr>
                <w:rFonts w:ascii="Verdana" w:hAnsi="Verdana" w:cs="Leelawadee"/>
                <w:bCs/>
                <w:color w:val="000000" w:themeColor="text1"/>
                <w:sz w:val="20"/>
                <w:szCs w:val="20"/>
              </w:rPr>
            </w:pPr>
          </w:p>
          <w:p w14:paraId="00F8A382" w14:textId="77777777" w:rsidR="00342FED" w:rsidRDefault="00342FED" w:rsidP="00342FED">
            <w:pPr>
              <w:spacing w:line="276" w:lineRule="auto"/>
              <w:jc w:val="both"/>
              <w:rPr>
                <w:rFonts w:ascii="Verdana" w:hAnsi="Verdana" w:cs="Leelawadee"/>
                <w:bCs/>
                <w:color w:val="000000" w:themeColor="text1"/>
                <w:sz w:val="20"/>
                <w:szCs w:val="20"/>
              </w:rPr>
            </w:pPr>
            <w:r w:rsidRPr="00342FED">
              <w:rPr>
                <w:rFonts w:ascii="Verdana" w:hAnsi="Verdana" w:cs="Leelawadee"/>
                <w:bCs/>
                <w:color w:val="000000" w:themeColor="text1"/>
                <w:sz w:val="20"/>
                <w:szCs w:val="20"/>
              </w:rPr>
              <w:t xml:space="preserve">O investimento nas Cotas não é adequado a Investidores que necessitem de liquidez, tendo em vista que as cotas de fundos de investimento imobiliários podem encontrar baixa liquidez no mercado brasileiro, a despeito da possibilidade de terem suas cotas negociadas em bolsa. Ainda, o Fundo é constituído sob a forma de condomínio fechado, não admitindo o resgate das Cotas, exceto em caso de sua liquidação. </w:t>
            </w:r>
          </w:p>
          <w:p w14:paraId="2F01A7A2" w14:textId="77777777" w:rsidR="00342FED" w:rsidRDefault="00342FED" w:rsidP="00342FED">
            <w:pPr>
              <w:spacing w:line="276" w:lineRule="auto"/>
              <w:jc w:val="both"/>
              <w:rPr>
                <w:rFonts w:ascii="Verdana" w:hAnsi="Verdana" w:cs="Leelawadee"/>
                <w:bCs/>
                <w:color w:val="000000" w:themeColor="text1"/>
                <w:sz w:val="20"/>
                <w:szCs w:val="20"/>
              </w:rPr>
            </w:pPr>
          </w:p>
          <w:p w14:paraId="24E17330" w14:textId="06285DFE" w:rsidR="00342FED" w:rsidRDefault="00342FED" w:rsidP="00342FED">
            <w:pPr>
              <w:spacing w:line="276" w:lineRule="auto"/>
              <w:jc w:val="both"/>
              <w:rPr>
                <w:rFonts w:ascii="Verdana" w:hAnsi="Verdana" w:cs="Leelawadee"/>
                <w:b/>
                <w:color w:val="000000" w:themeColor="text1"/>
                <w:sz w:val="20"/>
                <w:szCs w:val="20"/>
              </w:rPr>
            </w:pPr>
            <w:r w:rsidRPr="00342FED">
              <w:rPr>
                <w:rFonts w:ascii="Verdana" w:hAnsi="Verdana" w:cs="Leelawadee"/>
                <w:b/>
                <w:color w:val="000000" w:themeColor="text1"/>
                <w:sz w:val="20"/>
                <w:szCs w:val="20"/>
              </w:rPr>
              <w:t xml:space="preserve">RECOMENDA-SE, PORTANTO, QUE OS INVESTIDORES LEIAM CUIDADOSAMENTE A SEÇÃO “FATORES DE RISCO”, NAS PÁGINAS </w:t>
            </w:r>
            <w:r w:rsidR="0094779D">
              <w:rPr>
                <w:rFonts w:ascii="Verdana" w:hAnsi="Verdana" w:cs="Leelawadee"/>
                <w:b/>
                <w:color w:val="000000" w:themeColor="text1"/>
                <w:sz w:val="20"/>
                <w:szCs w:val="20"/>
              </w:rPr>
              <w:t>15 A 30</w:t>
            </w:r>
            <w:r w:rsidRPr="00342FED">
              <w:rPr>
                <w:rFonts w:ascii="Verdana" w:hAnsi="Verdana" w:cs="Leelawadee"/>
                <w:b/>
                <w:color w:val="000000" w:themeColor="text1"/>
                <w:sz w:val="20"/>
                <w:szCs w:val="20"/>
              </w:rPr>
              <w:t xml:space="preserve"> </w:t>
            </w:r>
            <w:r>
              <w:rPr>
                <w:rFonts w:ascii="Verdana" w:hAnsi="Verdana" w:cs="Leelawadee"/>
                <w:b/>
                <w:color w:val="000000" w:themeColor="text1"/>
                <w:sz w:val="20"/>
                <w:szCs w:val="20"/>
              </w:rPr>
              <w:t>DO</w:t>
            </w:r>
            <w:r w:rsidRPr="00342FED">
              <w:rPr>
                <w:rFonts w:ascii="Verdana" w:hAnsi="Verdana" w:cs="Leelawadee"/>
                <w:b/>
                <w:color w:val="000000" w:themeColor="text1"/>
                <w:sz w:val="20"/>
                <w:szCs w:val="20"/>
              </w:rPr>
              <w:t xml:space="preserve"> PROSPECTO</w:t>
            </w:r>
            <w:r w:rsidR="00832B91">
              <w:rPr>
                <w:rFonts w:ascii="Verdana" w:hAnsi="Verdana" w:cs="Leelawadee"/>
                <w:b/>
                <w:color w:val="000000" w:themeColor="text1"/>
                <w:sz w:val="20"/>
                <w:szCs w:val="20"/>
              </w:rPr>
              <w:t>;</w:t>
            </w:r>
            <w:r w:rsidRPr="00342FED">
              <w:rPr>
                <w:rFonts w:ascii="Verdana" w:hAnsi="Verdana" w:cs="Leelawadee"/>
                <w:b/>
                <w:color w:val="000000" w:themeColor="text1"/>
                <w:sz w:val="20"/>
                <w:szCs w:val="20"/>
              </w:rPr>
              <w:t xml:space="preserve"> EM ESPECIAL, O TÍTULO “RISCOS DE LIQUIDEZ”. </w:t>
            </w:r>
          </w:p>
          <w:p w14:paraId="6707FC5B" w14:textId="77777777" w:rsidR="00342FED" w:rsidRPr="00342FED" w:rsidRDefault="00342FED" w:rsidP="00342FED">
            <w:pPr>
              <w:jc w:val="both"/>
              <w:rPr>
                <w:rFonts w:ascii="Verdana" w:hAnsi="Verdana" w:cs="Leelawadee"/>
                <w:b/>
                <w:color w:val="000000" w:themeColor="text1"/>
                <w:sz w:val="20"/>
                <w:szCs w:val="20"/>
              </w:rPr>
            </w:pPr>
          </w:p>
          <w:p w14:paraId="780CBECB" w14:textId="77777777" w:rsidR="00342FED" w:rsidRDefault="00342FED" w:rsidP="00342FED">
            <w:pPr>
              <w:spacing w:line="276" w:lineRule="auto"/>
              <w:jc w:val="both"/>
              <w:rPr>
                <w:rFonts w:ascii="Verdana" w:hAnsi="Verdana" w:cs="Leelawadee"/>
                <w:b/>
                <w:color w:val="000000" w:themeColor="text1"/>
                <w:sz w:val="20"/>
                <w:szCs w:val="20"/>
              </w:rPr>
            </w:pPr>
            <w:r w:rsidRPr="00342FED">
              <w:rPr>
                <w:rFonts w:ascii="Verdana" w:hAnsi="Verdana" w:cs="Leelawadee"/>
                <w:b/>
                <w:color w:val="000000" w:themeColor="text1"/>
                <w:sz w:val="20"/>
                <w:szCs w:val="20"/>
              </w:rPr>
              <w:t xml:space="preserve">A OFERTA NÃO É DESTINADA A INVESTIDORES QUE BUSQUEM RETORNO DE CURTO PRAZO E/OU NECESSITEM DE LIQUIDEZ EM SEUS INVESTIMENTOS. </w:t>
            </w:r>
          </w:p>
          <w:p w14:paraId="34304711" w14:textId="77777777" w:rsidR="00342FED" w:rsidRPr="00342FED" w:rsidRDefault="00342FED" w:rsidP="00342FED">
            <w:pPr>
              <w:jc w:val="both"/>
              <w:rPr>
                <w:rFonts w:ascii="Verdana" w:hAnsi="Verdana" w:cs="Leelawadee"/>
                <w:b/>
                <w:color w:val="000000" w:themeColor="text1"/>
                <w:sz w:val="20"/>
                <w:szCs w:val="20"/>
              </w:rPr>
            </w:pPr>
          </w:p>
          <w:p w14:paraId="2E90282A" w14:textId="55998632" w:rsidR="00D53DE1" w:rsidRPr="00342FED" w:rsidRDefault="00342FED" w:rsidP="00342FED">
            <w:pPr>
              <w:spacing w:line="276" w:lineRule="auto"/>
              <w:jc w:val="both"/>
              <w:rPr>
                <w:rFonts w:ascii="Verdana" w:hAnsi="Verdana" w:cs="Leelawadee"/>
                <w:b/>
                <w:color w:val="000000" w:themeColor="text1"/>
                <w:sz w:val="20"/>
                <w:szCs w:val="20"/>
              </w:rPr>
            </w:pPr>
            <w:r w:rsidRPr="00342FED">
              <w:rPr>
                <w:rFonts w:ascii="Verdana" w:hAnsi="Verdana" w:cs="Leelawadee"/>
                <w:b/>
                <w:color w:val="000000" w:themeColor="text1"/>
                <w:sz w:val="20"/>
                <w:szCs w:val="20"/>
              </w:rPr>
              <w:t>O INVESTIMENTO NESTE FUNDO É INADEQUADO PARA INVESTIDORES PROIBIDOS POR LEI EM ADQUIRIR COTAS DE FUNDO DE INVESTIMENTO.</w:t>
            </w:r>
            <w:r w:rsidR="00D53DE1" w:rsidRPr="00342FED">
              <w:rPr>
                <w:rFonts w:ascii="Verdana" w:hAnsi="Verdana" w:cs="Leelawadee"/>
                <w:b/>
                <w:color w:val="000000" w:themeColor="text1"/>
                <w:sz w:val="20"/>
                <w:szCs w:val="20"/>
              </w:rPr>
              <w:t xml:space="preserve"> </w:t>
            </w:r>
          </w:p>
          <w:p w14:paraId="0782706F" w14:textId="77777777" w:rsidR="00D53DE1" w:rsidRPr="00950EBA" w:rsidRDefault="00D53DE1" w:rsidP="00E21C91">
            <w:pPr>
              <w:widowControl w:val="0"/>
              <w:suppressAutoHyphens/>
              <w:spacing w:line="276" w:lineRule="auto"/>
              <w:jc w:val="both"/>
              <w:rPr>
                <w:rFonts w:ascii="Verdana" w:hAnsi="Verdana" w:cs="Arial"/>
                <w:b/>
                <w:bCs/>
                <w:color w:val="000000" w:themeColor="text1"/>
                <w:spacing w:val="-4"/>
                <w:sz w:val="20"/>
                <w:szCs w:val="20"/>
              </w:rPr>
            </w:pPr>
          </w:p>
          <w:p w14:paraId="168E206F" w14:textId="069F2E31" w:rsidR="00334DB2" w:rsidRPr="00950EBA" w:rsidRDefault="00334DB2" w:rsidP="00E21C91">
            <w:pPr>
              <w:widowControl w:val="0"/>
              <w:suppressAutoHyphens/>
              <w:spacing w:line="276" w:lineRule="auto"/>
              <w:jc w:val="both"/>
              <w:rPr>
                <w:rFonts w:ascii="Verdana" w:hAnsi="Verdana" w:cs="Arial"/>
                <w:b/>
                <w:color w:val="000000" w:themeColor="text1"/>
                <w:sz w:val="20"/>
                <w:szCs w:val="20"/>
              </w:rPr>
            </w:pPr>
            <w:r w:rsidRPr="00950EBA">
              <w:rPr>
                <w:rFonts w:ascii="Verdana" w:hAnsi="Verdana" w:cs="Arial"/>
                <w:b/>
                <w:color w:val="000000" w:themeColor="text1"/>
                <w:sz w:val="20"/>
                <w:szCs w:val="20"/>
              </w:rPr>
              <w:t>Formador de Mercado</w:t>
            </w:r>
          </w:p>
          <w:p w14:paraId="657EFD97" w14:textId="7F80B417" w:rsidR="00334DB2" w:rsidRPr="00950EBA" w:rsidRDefault="00334DB2" w:rsidP="00E21C91">
            <w:pPr>
              <w:widowControl w:val="0"/>
              <w:suppressAutoHyphens/>
              <w:spacing w:line="276" w:lineRule="auto"/>
              <w:jc w:val="both"/>
              <w:rPr>
                <w:rFonts w:ascii="Verdana" w:hAnsi="Verdana"/>
                <w:color w:val="000000" w:themeColor="text1"/>
                <w:sz w:val="20"/>
                <w:szCs w:val="20"/>
              </w:rPr>
            </w:pPr>
            <w:r w:rsidRPr="00950EBA">
              <w:rPr>
                <w:rFonts w:ascii="Verdana" w:hAnsi="Verdana"/>
                <w:color w:val="000000" w:themeColor="text1"/>
                <w:sz w:val="20"/>
                <w:szCs w:val="20"/>
              </w:rPr>
              <w:t>Não será contratado formador de mercado.</w:t>
            </w:r>
          </w:p>
          <w:p w14:paraId="61B6F51F" w14:textId="77777777" w:rsidR="00DA6024" w:rsidRPr="00950EBA" w:rsidRDefault="00DA6024" w:rsidP="00E21C91">
            <w:pPr>
              <w:widowControl w:val="0"/>
              <w:suppressAutoHyphens/>
              <w:spacing w:line="276" w:lineRule="auto"/>
              <w:jc w:val="both"/>
              <w:rPr>
                <w:rFonts w:ascii="Verdana" w:hAnsi="Verdana" w:cs="Arial"/>
                <w:b/>
                <w:color w:val="000000" w:themeColor="text1"/>
                <w:sz w:val="20"/>
                <w:szCs w:val="20"/>
              </w:rPr>
            </w:pPr>
          </w:p>
          <w:p w14:paraId="18493E10" w14:textId="428A3E7B" w:rsidR="00334DB2" w:rsidRPr="00950EBA" w:rsidRDefault="00334DB2" w:rsidP="00E21C91">
            <w:pPr>
              <w:widowControl w:val="0"/>
              <w:suppressAutoHyphens/>
              <w:spacing w:line="276" w:lineRule="auto"/>
              <w:jc w:val="both"/>
              <w:rPr>
                <w:rFonts w:ascii="Verdana" w:hAnsi="Verdana" w:cs="Arial"/>
                <w:color w:val="000000" w:themeColor="text1"/>
                <w:sz w:val="20"/>
                <w:szCs w:val="20"/>
              </w:rPr>
            </w:pPr>
            <w:r w:rsidRPr="00950EBA">
              <w:rPr>
                <w:rFonts w:ascii="Verdana" w:hAnsi="Verdana" w:cs="Arial"/>
                <w:b/>
                <w:color w:val="000000" w:themeColor="text1"/>
                <w:sz w:val="20"/>
                <w:szCs w:val="20"/>
              </w:rPr>
              <w:t>Escriturador</w:t>
            </w:r>
            <w:r w:rsidRPr="00950EBA">
              <w:rPr>
                <w:rFonts w:ascii="Verdana" w:hAnsi="Verdana" w:cs="Arial"/>
                <w:color w:val="000000" w:themeColor="text1"/>
                <w:sz w:val="20"/>
                <w:szCs w:val="20"/>
              </w:rPr>
              <w:t xml:space="preserve">: </w:t>
            </w:r>
          </w:p>
          <w:p w14:paraId="4CDEA954" w14:textId="763895F4" w:rsidR="00334DB2" w:rsidRPr="00950EBA" w:rsidRDefault="00334DB2" w:rsidP="00E21C91">
            <w:pPr>
              <w:widowControl w:val="0"/>
              <w:suppressAutoHyphens/>
              <w:spacing w:line="276" w:lineRule="auto"/>
              <w:jc w:val="both"/>
              <w:rPr>
                <w:rFonts w:ascii="Verdana" w:hAnsi="Verdana" w:cs="Arial"/>
                <w:color w:val="000000" w:themeColor="text1"/>
                <w:sz w:val="20"/>
                <w:szCs w:val="20"/>
              </w:rPr>
            </w:pPr>
            <w:r w:rsidRPr="00950EBA">
              <w:rPr>
                <w:rFonts w:ascii="Verdana" w:hAnsi="Verdana" w:cs="Arial"/>
                <w:color w:val="000000" w:themeColor="text1"/>
                <w:sz w:val="20"/>
                <w:szCs w:val="20"/>
              </w:rPr>
              <w:t xml:space="preserve">O Escriturador das Cotas </w:t>
            </w:r>
            <w:r w:rsidR="006341B8" w:rsidRPr="00950EBA">
              <w:rPr>
                <w:rFonts w:ascii="Verdana" w:hAnsi="Verdana" w:cs="Arial"/>
                <w:color w:val="000000" w:themeColor="text1"/>
                <w:sz w:val="20"/>
                <w:szCs w:val="20"/>
              </w:rPr>
              <w:t xml:space="preserve">é </w:t>
            </w:r>
            <w:r w:rsidR="00950EBA">
              <w:rPr>
                <w:rFonts w:ascii="Verdana" w:hAnsi="Verdana" w:cs="Arial"/>
                <w:color w:val="000000" w:themeColor="text1"/>
                <w:sz w:val="20"/>
                <w:szCs w:val="20"/>
              </w:rPr>
              <w:t>a Administradora</w:t>
            </w:r>
            <w:r w:rsidR="006341B8" w:rsidRPr="00950EBA">
              <w:rPr>
                <w:rFonts w:ascii="Verdana" w:hAnsi="Verdana" w:cs="Arial"/>
                <w:color w:val="000000" w:themeColor="text1"/>
                <w:sz w:val="20"/>
                <w:szCs w:val="20"/>
              </w:rPr>
              <w:t>.</w:t>
            </w:r>
          </w:p>
          <w:p w14:paraId="2CBCA97C" w14:textId="77777777" w:rsidR="00DA6024" w:rsidRPr="00950EBA" w:rsidRDefault="00DA6024" w:rsidP="00E21C91">
            <w:pPr>
              <w:widowControl w:val="0"/>
              <w:suppressAutoHyphens/>
              <w:spacing w:line="276" w:lineRule="auto"/>
              <w:jc w:val="both"/>
              <w:rPr>
                <w:rFonts w:ascii="Verdana" w:hAnsi="Verdana" w:cs="Arial"/>
                <w:color w:val="000000" w:themeColor="text1"/>
                <w:sz w:val="20"/>
                <w:szCs w:val="20"/>
              </w:rPr>
            </w:pPr>
            <w:bookmarkStart w:id="54" w:name="_DV_M236"/>
            <w:bookmarkStart w:id="55" w:name="_DV_M237"/>
            <w:bookmarkStart w:id="56" w:name="_DV_M238"/>
            <w:bookmarkStart w:id="57" w:name="_DV_M239"/>
            <w:bookmarkStart w:id="58" w:name="_DV_M240"/>
            <w:bookmarkStart w:id="59" w:name="_DV_M241"/>
            <w:bookmarkStart w:id="60" w:name="_DV_M242"/>
            <w:bookmarkEnd w:id="54"/>
            <w:bookmarkEnd w:id="55"/>
            <w:bookmarkEnd w:id="56"/>
            <w:bookmarkEnd w:id="57"/>
            <w:bookmarkEnd w:id="58"/>
            <w:bookmarkEnd w:id="59"/>
            <w:bookmarkEnd w:id="60"/>
          </w:p>
          <w:p w14:paraId="2A2A1953" w14:textId="73DDA52D" w:rsidR="008D2160" w:rsidRDefault="005273C1" w:rsidP="00E21C91">
            <w:pPr>
              <w:widowControl w:val="0"/>
              <w:suppressAutoHyphens/>
              <w:spacing w:line="276" w:lineRule="auto"/>
              <w:jc w:val="both"/>
              <w:rPr>
                <w:rFonts w:ascii="Verdana" w:hAnsi="Verdana" w:cs="Arial"/>
                <w:b/>
                <w:color w:val="000000" w:themeColor="text1"/>
                <w:sz w:val="20"/>
                <w:szCs w:val="20"/>
              </w:rPr>
            </w:pPr>
            <w:r w:rsidRPr="00950EBA">
              <w:rPr>
                <w:rFonts w:ascii="Verdana" w:hAnsi="Verdana" w:cs="Arial"/>
                <w:b/>
                <w:color w:val="000000" w:themeColor="text1"/>
                <w:sz w:val="20"/>
                <w:szCs w:val="20"/>
              </w:rPr>
              <w:t xml:space="preserve">OS INVESTIDORES </w:t>
            </w:r>
            <w:r w:rsidR="0054373B">
              <w:rPr>
                <w:rFonts w:ascii="Verdana" w:hAnsi="Verdana" w:cs="Arial"/>
                <w:b/>
                <w:color w:val="000000" w:themeColor="text1"/>
                <w:sz w:val="20"/>
                <w:szCs w:val="20"/>
              </w:rPr>
              <w:t>NÃO INSTITUCIONAIS</w:t>
            </w:r>
            <w:r w:rsidR="00D53DE1" w:rsidRPr="00950EBA">
              <w:rPr>
                <w:rFonts w:ascii="Verdana" w:hAnsi="Verdana" w:cs="Arial"/>
                <w:b/>
                <w:color w:val="000000" w:themeColor="text1"/>
                <w:sz w:val="20"/>
                <w:szCs w:val="20"/>
              </w:rPr>
              <w:t>, INCLUSIVE OS</w:t>
            </w:r>
            <w:r w:rsidRPr="00950EBA">
              <w:rPr>
                <w:rFonts w:ascii="Verdana" w:hAnsi="Verdana" w:cs="Arial"/>
                <w:b/>
                <w:color w:val="000000" w:themeColor="text1"/>
                <w:sz w:val="20"/>
                <w:szCs w:val="20"/>
              </w:rPr>
              <w:t xml:space="preserve"> </w:t>
            </w:r>
            <w:r w:rsidR="00D53DE1" w:rsidRPr="00950EBA">
              <w:rPr>
                <w:rFonts w:ascii="Verdana" w:hAnsi="Verdana" w:cs="Arial"/>
                <w:b/>
                <w:color w:val="000000" w:themeColor="text1"/>
                <w:sz w:val="20"/>
                <w:szCs w:val="20"/>
              </w:rPr>
              <w:t xml:space="preserve">QUE SEJAM </w:t>
            </w:r>
            <w:r w:rsidRPr="00950EBA">
              <w:rPr>
                <w:rFonts w:ascii="Verdana" w:hAnsi="Verdana" w:cs="Arial"/>
                <w:b/>
                <w:color w:val="000000" w:themeColor="text1"/>
                <w:sz w:val="20"/>
                <w:szCs w:val="20"/>
              </w:rPr>
              <w:t>PESSOAS VINCULADAS</w:t>
            </w:r>
            <w:r w:rsidR="00D53DE1" w:rsidRPr="00950EBA">
              <w:rPr>
                <w:rFonts w:ascii="Verdana" w:hAnsi="Verdana" w:cs="Arial"/>
                <w:b/>
                <w:color w:val="000000" w:themeColor="text1"/>
                <w:sz w:val="20"/>
                <w:szCs w:val="20"/>
              </w:rPr>
              <w:t>,</w:t>
            </w:r>
            <w:r w:rsidRPr="00950EBA">
              <w:rPr>
                <w:rFonts w:ascii="Verdana" w:hAnsi="Verdana" w:cs="Arial"/>
                <w:b/>
                <w:color w:val="000000" w:themeColor="text1"/>
                <w:sz w:val="20"/>
                <w:szCs w:val="20"/>
              </w:rPr>
              <w:t xml:space="preserve"> DEVERÃO REALIZAR A </w:t>
            </w:r>
            <w:r w:rsidR="009527CC" w:rsidRPr="00950EBA">
              <w:rPr>
                <w:rFonts w:ascii="Verdana" w:hAnsi="Verdana" w:cs="Arial"/>
                <w:b/>
                <w:color w:val="000000" w:themeColor="text1"/>
                <w:sz w:val="20"/>
                <w:szCs w:val="20"/>
              </w:rPr>
              <w:t>SUBSCRIÇÃO</w:t>
            </w:r>
            <w:r w:rsidRPr="00950EBA">
              <w:rPr>
                <w:rFonts w:ascii="Verdana" w:hAnsi="Verdana" w:cs="Arial"/>
                <w:b/>
                <w:color w:val="000000" w:themeColor="text1"/>
                <w:sz w:val="20"/>
                <w:szCs w:val="20"/>
              </w:rPr>
              <w:t xml:space="preserve"> DE</w:t>
            </w:r>
            <w:r w:rsidR="00213425" w:rsidRPr="00950EBA">
              <w:rPr>
                <w:rFonts w:ascii="Verdana" w:hAnsi="Verdana" w:cs="Arial"/>
                <w:b/>
                <w:color w:val="000000" w:themeColor="text1"/>
                <w:sz w:val="20"/>
                <w:szCs w:val="20"/>
              </w:rPr>
              <w:t xml:space="preserve"> </w:t>
            </w:r>
            <w:r w:rsidRPr="00950EBA">
              <w:rPr>
                <w:rFonts w:ascii="Verdana" w:hAnsi="Verdana" w:cs="Arial"/>
                <w:b/>
                <w:color w:val="000000" w:themeColor="text1"/>
                <w:sz w:val="20"/>
                <w:szCs w:val="20"/>
              </w:rPr>
              <w:t xml:space="preserve">COTAS, MEDIANTE O PREENCHIMENTO DESTE PEDIDO DE </w:t>
            </w:r>
            <w:r w:rsidR="009527CC" w:rsidRPr="00950EBA">
              <w:rPr>
                <w:rFonts w:ascii="Verdana" w:hAnsi="Verdana" w:cs="Arial"/>
                <w:b/>
                <w:color w:val="000000" w:themeColor="text1"/>
                <w:sz w:val="20"/>
                <w:szCs w:val="20"/>
              </w:rPr>
              <w:t>SUBSCRIÇÃO</w:t>
            </w:r>
            <w:r w:rsidRPr="00950EBA">
              <w:rPr>
                <w:rFonts w:ascii="Verdana" w:hAnsi="Verdana" w:cs="Arial"/>
                <w:b/>
                <w:color w:val="000000" w:themeColor="text1"/>
                <w:sz w:val="20"/>
                <w:szCs w:val="20"/>
              </w:rPr>
              <w:t>, JUNTO A UMA ÚNICA INSTITUIÇÃO PARTICIPANTE DA OFERTA.</w:t>
            </w:r>
          </w:p>
          <w:p w14:paraId="5BCF1059" w14:textId="77777777" w:rsidR="0054373B" w:rsidRPr="00950EBA" w:rsidRDefault="0054373B" w:rsidP="00E21C91">
            <w:pPr>
              <w:widowControl w:val="0"/>
              <w:suppressAutoHyphens/>
              <w:spacing w:line="276" w:lineRule="auto"/>
              <w:jc w:val="both"/>
              <w:rPr>
                <w:rFonts w:ascii="Verdana" w:hAnsi="Verdana" w:cs="Arial"/>
                <w:b/>
                <w:color w:val="000000" w:themeColor="text1"/>
                <w:sz w:val="20"/>
                <w:szCs w:val="20"/>
              </w:rPr>
            </w:pPr>
          </w:p>
          <w:p w14:paraId="22FE447D" w14:textId="098D82F2" w:rsidR="009B49E5" w:rsidRDefault="0054373B" w:rsidP="00087BB2">
            <w:pPr>
              <w:suppressAutoHyphens/>
              <w:spacing w:line="276" w:lineRule="auto"/>
              <w:jc w:val="both"/>
              <w:textAlignment w:val="center"/>
              <w:rPr>
                <w:rFonts w:ascii="Verdana" w:eastAsia="MS Mincho" w:hAnsi="Verdana" w:cs="Leelawadee"/>
                <w:b/>
                <w:color w:val="000000" w:themeColor="text1"/>
                <w:sz w:val="20"/>
                <w:szCs w:val="20"/>
              </w:rPr>
            </w:pPr>
            <w:r>
              <w:rPr>
                <w:rFonts w:ascii="Verdana" w:eastAsia="MS Mincho" w:hAnsi="Verdana" w:cs="Leelawadee"/>
                <w:b/>
                <w:color w:val="000000" w:themeColor="text1"/>
                <w:sz w:val="20"/>
                <w:szCs w:val="20"/>
              </w:rPr>
              <w:t xml:space="preserve">O </w:t>
            </w:r>
            <w:r w:rsidRPr="00950EBA">
              <w:rPr>
                <w:rFonts w:ascii="Verdana" w:eastAsia="MS Mincho" w:hAnsi="Verdana" w:cs="Leelawadee"/>
                <w:b/>
                <w:color w:val="000000" w:themeColor="text1"/>
                <w:sz w:val="20"/>
                <w:szCs w:val="20"/>
              </w:rPr>
              <w:t xml:space="preserve">REGISTRO DA OFERTA </w:t>
            </w:r>
            <w:r>
              <w:rPr>
                <w:rFonts w:ascii="Verdana" w:eastAsia="MS Mincho" w:hAnsi="Verdana" w:cs="Leelawadee"/>
                <w:b/>
                <w:color w:val="000000" w:themeColor="text1"/>
                <w:sz w:val="20"/>
                <w:szCs w:val="20"/>
              </w:rPr>
              <w:t xml:space="preserve">FOI </w:t>
            </w:r>
            <w:r w:rsidRPr="00950EBA">
              <w:rPr>
                <w:rFonts w:ascii="Verdana" w:eastAsia="MS Mincho" w:hAnsi="Verdana" w:cs="Leelawadee"/>
                <w:b/>
                <w:color w:val="000000" w:themeColor="text1"/>
                <w:sz w:val="20"/>
                <w:szCs w:val="20"/>
              </w:rPr>
              <w:t xml:space="preserve">CONCEDIDO </w:t>
            </w:r>
            <w:r w:rsidR="00342FED">
              <w:rPr>
                <w:rFonts w:ascii="Verdana" w:eastAsia="MS Mincho" w:hAnsi="Verdana" w:cs="Leelawadee"/>
                <w:b/>
                <w:color w:val="000000" w:themeColor="text1"/>
                <w:sz w:val="20"/>
                <w:szCs w:val="20"/>
              </w:rPr>
              <w:t>PELA CVM</w:t>
            </w:r>
            <w:r>
              <w:rPr>
                <w:rFonts w:ascii="Verdana" w:eastAsia="MS Mincho" w:hAnsi="Verdana" w:cs="Leelawadee"/>
                <w:b/>
                <w:color w:val="000000" w:themeColor="text1"/>
                <w:sz w:val="20"/>
                <w:szCs w:val="20"/>
              </w:rPr>
              <w:t xml:space="preserve"> </w:t>
            </w:r>
            <w:r w:rsidRPr="00950EBA">
              <w:rPr>
                <w:rFonts w:ascii="Verdana" w:eastAsia="MS Mincho" w:hAnsi="Verdana" w:cs="Leelawadee"/>
                <w:b/>
                <w:color w:val="000000" w:themeColor="text1"/>
                <w:sz w:val="20"/>
                <w:szCs w:val="20"/>
              </w:rPr>
              <w:t xml:space="preserve">EM </w:t>
            </w:r>
            <w:r w:rsidR="007A4269" w:rsidRPr="007A4269">
              <w:rPr>
                <w:rFonts w:ascii="Verdana" w:eastAsia="MS Mincho" w:hAnsi="Verdana" w:cs="Leelawadee"/>
                <w:b/>
                <w:color w:val="000000" w:themeColor="text1"/>
                <w:sz w:val="20"/>
                <w:szCs w:val="20"/>
              </w:rPr>
              <w:t xml:space="preserve">22 </w:t>
            </w:r>
            <w:r w:rsidR="007A4269">
              <w:rPr>
                <w:rFonts w:ascii="Verdana" w:eastAsia="MS Mincho" w:hAnsi="Verdana" w:cs="Leelawadee"/>
                <w:b/>
                <w:color w:val="000000" w:themeColor="text1"/>
                <w:sz w:val="20"/>
                <w:szCs w:val="20"/>
              </w:rPr>
              <w:t xml:space="preserve">DE SETEMBRO DE </w:t>
            </w:r>
            <w:r w:rsidR="007A4269" w:rsidRPr="007A4269">
              <w:rPr>
                <w:rFonts w:ascii="Verdana" w:eastAsia="MS Mincho" w:hAnsi="Verdana" w:cs="Leelawadee"/>
                <w:b/>
                <w:color w:val="000000" w:themeColor="text1"/>
                <w:sz w:val="20"/>
                <w:szCs w:val="20"/>
              </w:rPr>
              <w:t>2023</w:t>
            </w:r>
            <w:r w:rsidRPr="00950EBA">
              <w:rPr>
                <w:rFonts w:ascii="Verdana" w:eastAsia="MS Mincho" w:hAnsi="Verdana" w:cs="Leelawadee"/>
                <w:b/>
                <w:color w:val="000000" w:themeColor="text1"/>
                <w:sz w:val="20"/>
                <w:szCs w:val="20"/>
              </w:rPr>
              <w:t xml:space="preserve">, SOB O Nº </w:t>
            </w:r>
            <w:r w:rsidR="00720578" w:rsidRPr="00720578">
              <w:rPr>
                <w:rFonts w:ascii="Verdana" w:eastAsia="MS Mincho" w:hAnsi="Verdana" w:cs="Leelawadee"/>
                <w:b/>
                <w:color w:val="000000" w:themeColor="text1"/>
                <w:sz w:val="20"/>
                <w:szCs w:val="20"/>
              </w:rPr>
              <w:t>CVM/SRE/RFI/2023/022</w:t>
            </w:r>
            <w:r>
              <w:rPr>
                <w:rFonts w:ascii="Verdana" w:eastAsia="MS Mincho" w:hAnsi="Verdana" w:cs="Leelawadee"/>
                <w:b/>
                <w:color w:val="000000" w:themeColor="text1"/>
                <w:sz w:val="20"/>
                <w:szCs w:val="20"/>
              </w:rPr>
              <w:t>.</w:t>
            </w:r>
          </w:p>
          <w:p w14:paraId="5767950A" w14:textId="77777777" w:rsidR="0054373B" w:rsidRPr="00950EBA" w:rsidRDefault="0054373B" w:rsidP="00087BB2">
            <w:pPr>
              <w:suppressAutoHyphens/>
              <w:spacing w:line="276" w:lineRule="auto"/>
              <w:jc w:val="both"/>
              <w:textAlignment w:val="center"/>
              <w:rPr>
                <w:rFonts w:ascii="Verdana" w:eastAsia="MS Mincho" w:hAnsi="Verdana" w:cs="Leelawadee"/>
                <w:b/>
                <w:color w:val="000000" w:themeColor="text1"/>
                <w:sz w:val="20"/>
                <w:szCs w:val="20"/>
              </w:rPr>
            </w:pPr>
          </w:p>
          <w:p w14:paraId="0B47B30C" w14:textId="77777777" w:rsidR="009B49E5" w:rsidRDefault="009B49E5" w:rsidP="00087BB2">
            <w:pPr>
              <w:suppressAutoHyphens/>
              <w:spacing w:line="276" w:lineRule="auto"/>
              <w:jc w:val="both"/>
              <w:textAlignment w:val="center"/>
              <w:rPr>
                <w:rFonts w:ascii="Verdana" w:eastAsia="MS Mincho" w:hAnsi="Verdana" w:cs="Leelawadee"/>
                <w:b/>
                <w:color w:val="000000" w:themeColor="text1"/>
                <w:sz w:val="20"/>
                <w:szCs w:val="20"/>
              </w:rPr>
            </w:pPr>
            <w:r w:rsidRPr="00950EBA">
              <w:rPr>
                <w:rFonts w:ascii="Verdana" w:eastAsia="MS Mincho" w:hAnsi="Verdana" w:cs="Leelawadee"/>
                <w:b/>
                <w:color w:val="000000" w:themeColor="text1"/>
                <w:sz w:val="20"/>
                <w:szCs w:val="20"/>
              </w:rPr>
              <w:t>O REGISTRO DA PRESENTE OFERTA PÚBLICA DE DISTRIBUIÇÃO NÃO IMPLICA, POR PARTE DA CVM, GARANTIA DE VERACIDADE DAS INFORMAÇÕES PRESTADAS OU JULGAMENTO SOBRE A QUALIDADE DO FUNDO, BEM COMO SOBRE AS COTAS A SEREM DISTRIBUÍDAS.</w:t>
            </w:r>
          </w:p>
          <w:p w14:paraId="0FA31378" w14:textId="77777777" w:rsidR="0054373B" w:rsidRPr="00950EBA" w:rsidRDefault="0054373B" w:rsidP="00087BB2">
            <w:pPr>
              <w:suppressAutoHyphens/>
              <w:spacing w:line="276" w:lineRule="auto"/>
              <w:jc w:val="both"/>
              <w:textAlignment w:val="center"/>
              <w:rPr>
                <w:rFonts w:ascii="Verdana" w:eastAsia="MS Mincho" w:hAnsi="Verdana" w:cs="Leelawadee"/>
                <w:b/>
                <w:color w:val="000000" w:themeColor="text1"/>
                <w:sz w:val="20"/>
                <w:szCs w:val="20"/>
              </w:rPr>
            </w:pPr>
          </w:p>
          <w:p w14:paraId="32D7144E" w14:textId="3FA32E80" w:rsidR="009B49E5" w:rsidRPr="00950EBA" w:rsidRDefault="009B49E5" w:rsidP="00342FED">
            <w:pPr>
              <w:suppressAutoHyphens/>
              <w:spacing w:line="276" w:lineRule="auto"/>
              <w:jc w:val="both"/>
              <w:textAlignment w:val="center"/>
              <w:rPr>
                <w:rFonts w:ascii="Verdana" w:hAnsi="Verdana" w:cs="Arial"/>
                <w:b/>
                <w:color w:val="000000" w:themeColor="text1"/>
                <w:sz w:val="20"/>
                <w:szCs w:val="20"/>
              </w:rPr>
            </w:pPr>
            <w:r w:rsidRPr="00950EBA">
              <w:rPr>
                <w:rFonts w:ascii="Verdana" w:eastAsia="MS Mincho" w:hAnsi="Verdana" w:cs="Leelawadee"/>
                <w:b/>
                <w:color w:val="000000" w:themeColor="text1"/>
                <w:sz w:val="20"/>
                <w:szCs w:val="20"/>
              </w:rPr>
              <w:t>O PROSPECTO ESTÁ DISPONÍVEL NAS PÁGINAS DA REDE MUNDIAL DE COMPUTADORES D</w:t>
            </w:r>
            <w:r w:rsidR="00950EBA">
              <w:rPr>
                <w:rFonts w:ascii="Verdana" w:eastAsia="MS Mincho" w:hAnsi="Verdana" w:cs="Leelawadee"/>
                <w:b/>
                <w:color w:val="000000" w:themeColor="text1"/>
                <w:sz w:val="20"/>
                <w:szCs w:val="20"/>
              </w:rPr>
              <w:t>A ADMINISTRADORA</w:t>
            </w:r>
            <w:r w:rsidRPr="00950EBA">
              <w:rPr>
                <w:rFonts w:ascii="Verdana" w:eastAsia="MS Mincho" w:hAnsi="Verdana" w:cs="Leelawadee"/>
                <w:b/>
                <w:color w:val="000000" w:themeColor="text1"/>
                <w:sz w:val="20"/>
                <w:szCs w:val="20"/>
              </w:rPr>
              <w:t>, DO COORDENADOR LÍDER, DAS INSTITUIÇÕES PARTICIPANTES DA OFERTA, DA CVM E DA B3.</w:t>
            </w:r>
          </w:p>
          <w:p w14:paraId="409760CA" w14:textId="2F715772" w:rsidR="009B49E5" w:rsidRPr="00950EBA" w:rsidRDefault="009B49E5" w:rsidP="00E21C91">
            <w:pPr>
              <w:widowControl w:val="0"/>
              <w:suppressAutoHyphens/>
              <w:spacing w:line="276" w:lineRule="auto"/>
              <w:jc w:val="both"/>
              <w:rPr>
                <w:rFonts w:ascii="Verdana" w:hAnsi="Verdana" w:cs="Arial"/>
                <w:b/>
                <w:color w:val="000000" w:themeColor="text1"/>
                <w:sz w:val="20"/>
                <w:szCs w:val="20"/>
              </w:rPr>
            </w:pPr>
          </w:p>
          <w:p w14:paraId="442EAFCB" w14:textId="0886A20B" w:rsidR="00663742" w:rsidRPr="00950EBA" w:rsidRDefault="005273C1" w:rsidP="00E21C91">
            <w:pPr>
              <w:widowControl w:val="0"/>
              <w:suppressAutoHyphens/>
              <w:spacing w:line="276" w:lineRule="auto"/>
              <w:jc w:val="both"/>
              <w:rPr>
                <w:rFonts w:ascii="Verdana" w:hAnsi="Verdana" w:cs="Arial"/>
                <w:b/>
                <w:color w:val="000000" w:themeColor="text1"/>
                <w:sz w:val="20"/>
                <w:szCs w:val="20"/>
              </w:rPr>
            </w:pPr>
            <w:r w:rsidRPr="00950EBA">
              <w:rPr>
                <w:rFonts w:ascii="Verdana" w:hAnsi="Verdana" w:cs="Arial"/>
                <w:b/>
                <w:color w:val="000000" w:themeColor="text1"/>
                <w:sz w:val="20"/>
                <w:szCs w:val="20"/>
              </w:rPr>
              <w:t xml:space="preserve">LEIA O PROSPECTO, ESPECIALMENTE AS RESPECTIVAS SEÇÕES DE FATORES DE RISCO, O REGULAMENTO </w:t>
            </w:r>
            <w:r w:rsidR="005059AA" w:rsidRPr="00950EBA">
              <w:rPr>
                <w:rFonts w:ascii="Verdana" w:hAnsi="Verdana" w:cs="Arial"/>
                <w:b/>
                <w:color w:val="000000" w:themeColor="text1"/>
                <w:sz w:val="20"/>
                <w:szCs w:val="20"/>
              </w:rPr>
              <w:t xml:space="preserve">E A LÂMINA DO FUNDO </w:t>
            </w:r>
            <w:r w:rsidRPr="00950EBA">
              <w:rPr>
                <w:rFonts w:ascii="Verdana" w:hAnsi="Verdana" w:cs="Arial"/>
                <w:b/>
                <w:color w:val="000000" w:themeColor="text1"/>
                <w:sz w:val="20"/>
                <w:szCs w:val="20"/>
              </w:rPr>
              <w:t>ANTES DE ACEITAR A OFERTA.</w:t>
            </w:r>
          </w:p>
        </w:tc>
      </w:tr>
    </w:tbl>
    <w:p w14:paraId="5C08D223" w14:textId="77777777" w:rsidR="00663742" w:rsidRPr="00950EBA" w:rsidRDefault="00663742" w:rsidP="00E21C91">
      <w:pPr>
        <w:widowControl w:val="0"/>
        <w:suppressAutoHyphens/>
        <w:spacing w:after="0"/>
        <w:rPr>
          <w:rFonts w:ascii="Verdana" w:hAnsi="Verdana"/>
          <w:color w:val="1F497D" w:themeColor="text2"/>
          <w:sz w:val="20"/>
          <w:szCs w:val="20"/>
        </w:rPr>
      </w:pPr>
    </w:p>
    <w:tbl>
      <w:tblPr>
        <w:tblW w:w="10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222"/>
        <w:gridCol w:w="1401"/>
        <w:gridCol w:w="1418"/>
        <w:gridCol w:w="1559"/>
        <w:gridCol w:w="1559"/>
        <w:gridCol w:w="71"/>
        <w:gridCol w:w="1905"/>
      </w:tblGrid>
      <w:tr w:rsidR="007D7C0F" w:rsidRPr="007D7C0F" w14:paraId="0E66EC6B" w14:textId="77777777" w:rsidTr="00A214E4">
        <w:tc>
          <w:tcPr>
            <w:tcW w:w="10135" w:type="dxa"/>
            <w:gridSpan w:val="7"/>
            <w:tcBorders>
              <w:top w:val="single" w:sz="4" w:space="0" w:color="000000"/>
              <w:left w:val="single" w:sz="4" w:space="0" w:color="000000"/>
              <w:bottom w:val="single" w:sz="4" w:space="0" w:color="000000"/>
              <w:right w:val="single" w:sz="4" w:space="0" w:color="000000"/>
            </w:tcBorders>
          </w:tcPr>
          <w:p w14:paraId="77979CCA" w14:textId="77777777" w:rsidR="00A214E4" w:rsidRPr="00950EBA" w:rsidRDefault="00A214E4" w:rsidP="00E21C91">
            <w:pPr>
              <w:widowControl w:val="0"/>
              <w:suppressAutoHyphens/>
              <w:spacing w:after="0"/>
              <w:jc w:val="center"/>
              <w:rPr>
                <w:rFonts w:ascii="Verdana" w:hAnsi="Verdana" w:cs="Arial"/>
                <w:color w:val="000000" w:themeColor="text1"/>
                <w:sz w:val="20"/>
                <w:szCs w:val="20"/>
              </w:rPr>
            </w:pPr>
            <w:r w:rsidRPr="00950EBA">
              <w:rPr>
                <w:rFonts w:ascii="Verdana" w:hAnsi="Verdana" w:cs="Arial"/>
                <w:b/>
                <w:color w:val="000000" w:themeColor="text1"/>
                <w:sz w:val="20"/>
                <w:szCs w:val="20"/>
              </w:rPr>
              <w:t>QUALIFICAÇÃO DO SUBSCRITOR</w:t>
            </w:r>
          </w:p>
        </w:tc>
      </w:tr>
      <w:tr w:rsidR="007D7C0F" w:rsidRPr="007D7C0F" w14:paraId="1FB96B11" w14:textId="77777777" w:rsidTr="00A214E4">
        <w:tc>
          <w:tcPr>
            <w:tcW w:w="6600" w:type="dxa"/>
            <w:gridSpan w:val="4"/>
            <w:tcBorders>
              <w:top w:val="single" w:sz="4" w:space="0" w:color="000000"/>
              <w:left w:val="single" w:sz="4" w:space="0" w:color="000000"/>
              <w:bottom w:val="single" w:sz="4" w:space="0" w:color="000000"/>
            </w:tcBorders>
          </w:tcPr>
          <w:p w14:paraId="1D88823D" w14:textId="50EDD3B2"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Nome completo/Razão Social</w:t>
            </w:r>
          </w:p>
          <w:p w14:paraId="18F92EF0" w14:textId="314299AB" w:rsidR="00D076F4" w:rsidRPr="00950EBA" w:rsidRDefault="00DA6024" w:rsidP="00E21C91">
            <w:pPr>
              <w:widowControl w:val="0"/>
              <w:suppressAutoHyphens/>
              <w:spacing w:after="0"/>
              <w:jc w:val="both"/>
              <w:rPr>
                <w:rFonts w:ascii="Verdana" w:hAnsi="Verdana" w:cs="Arial"/>
                <w:color w:val="000000" w:themeColor="text1"/>
                <w:sz w:val="20"/>
                <w:szCs w:val="20"/>
              </w:rPr>
            </w:pPr>
            <w:permStart w:id="840379245" w:edGrp="everyone"/>
            <w:r w:rsidRPr="00950EBA">
              <w:rPr>
                <w:rFonts w:ascii="Verdana" w:hAnsi="Verdana"/>
                <w:color w:val="000000" w:themeColor="text1"/>
                <w:sz w:val="20"/>
                <w:szCs w:val="20"/>
                <w:highlight w:val="lightGray"/>
                <w:lang w:val="pt-PT"/>
              </w:rPr>
              <w:t>[●]</w:t>
            </w:r>
            <w:permStart w:id="1018312331" w:edGrp="everyone"/>
            <w:permEnd w:id="840379245"/>
            <w:permEnd w:id="1018312331"/>
          </w:p>
        </w:tc>
        <w:tc>
          <w:tcPr>
            <w:tcW w:w="3535" w:type="dxa"/>
            <w:gridSpan w:val="3"/>
            <w:tcBorders>
              <w:top w:val="single" w:sz="4" w:space="0" w:color="000000"/>
              <w:bottom w:val="single" w:sz="4" w:space="0" w:color="000000"/>
              <w:right w:val="single" w:sz="4" w:space="0" w:color="000000"/>
            </w:tcBorders>
          </w:tcPr>
          <w:p w14:paraId="2A8A5952" w14:textId="62FE3E3D"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CPF/CNPJ</w:t>
            </w:r>
          </w:p>
          <w:p w14:paraId="1891781B" w14:textId="630E14E1" w:rsidR="00D076F4" w:rsidRPr="00950EBA" w:rsidRDefault="00DA6024" w:rsidP="00E21C91">
            <w:pPr>
              <w:widowControl w:val="0"/>
              <w:suppressAutoHyphens/>
              <w:spacing w:after="0"/>
              <w:jc w:val="both"/>
              <w:rPr>
                <w:rFonts w:ascii="Verdana" w:hAnsi="Verdana" w:cs="Arial"/>
                <w:color w:val="000000" w:themeColor="text1"/>
                <w:sz w:val="20"/>
                <w:szCs w:val="20"/>
              </w:rPr>
            </w:pPr>
            <w:permStart w:id="1591896410" w:edGrp="everyone"/>
            <w:r w:rsidRPr="00950EBA">
              <w:rPr>
                <w:rFonts w:ascii="Verdana" w:hAnsi="Verdana"/>
                <w:color w:val="000000" w:themeColor="text1"/>
                <w:sz w:val="20"/>
                <w:szCs w:val="20"/>
                <w:highlight w:val="lightGray"/>
                <w:lang w:val="pt-PT"/>
              </w:rPr>
              <w:t>[●]</w:t>
            </w:r>
            <w:permStart w:id="96547115" w:edGrp="everyone"/>
            <w:permEnd w:id="1591896410"/>
            <w:permEnd w:id="96547115"/>
          </w:p>
        </w:tc>
      </w:tr>
      <w:tr w:rsidR="007D7C0F" w:rsidRPr="007D7C0F" w14:paraId="531F44E2" w14:textId="77777777" w:rsidTr="00A214E4">
        <w:tc>
          <w:tcPr>
            <w:tcW w:w="2222" w:type="dxa"/>
            <w:tcBorders>
              <w:top w:val="single" w:sz="4" w:space="0" w:color="000000"/>
              <w:bottom w:val="single" w:sz="4" w:space="0" w:color="000000"/>
            </w:tcBorders>
          </w:tcPr>
          <w:p w14:paraId="274D3B0D"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Estado Civil</w:t>
            </w:r>
          </w:p>
          <w:p w14:paraId="58DF2D53" w14:textId="2E43DAD3" w:rsidR="00D076F4" w:rsidRPr="00950EBA" w:rsidRDefault="00DA6024" w:rsidP="00E21C91">
            <w:pPr>
              <w:widowControl w:val="0"/>
              <w:suppressAutoHyphens/>
              <w:spacing w:after="0"/>
              <w:jc w:val="both"/>
              <w:rPr>
                <w:rFonts w:ascii="Verdana" w:hAnsi="Verdana" w:cs="Arial"/>
                <w:color w:val="000000" w:themeColor="text1"/>
                <w:sz w:val="20"/>
                <w:szCs w:val="20"/>
              </w:rPr>
            </w:pPr>
            <w:permStart w:id="1225401711" w:edGrp="everyone"/>
            <w:r w:rsidRPr="00950EBA">
              <w:rPr>
                <w:rFonts w:ascii="Verdana" w:hAnsi="Verdana"/>
                <w:color w:val="000000" w:themeColor="text1"/>
                <w:sz w:val="20"/>
                <w:szCs w:val="20"/>
                <w:highlight w:val="lightGray"/>
                <w:lang w:val="pt-PT"/>
              </w:rPr>
              <w:t>[●]</w:t>
            </w:r>
            <w:permEnd w:id="1225401711"/>
          </w:p>
        </w:tc>
        <w:tc>
          <w:tcPr>
            <w:tcW w:w="1401" w:type="dxa"/>
            <w:tcBorders>
              <w:top w:val="single" w:sz="4" w:space="0" w:color="000000"/>
              <w:bottom w:val="single" w:sz="4" w:space="0" w:color="000000"/>
            </w:tcBorders>
          </w:tcPr>
          <w:p w14:paraId="04DAAD8F"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Data Nasc.</w:t>
            </w:r>
          </w:p>
          <w:p w14:paraId="544109B6" w14:textId="7C2E9762" w:rsidR="00D076F4" w:rsidRPr="00950EBA" w:rsidRDefault="00DA6024" w:rsidP="00E21C91">
            <w:pPr>
              <w:widowControl w:val="0"/>
              <w:suppressAutoHyphens/>
              <w:spacing w:after="0"/>
              <w:jc w:val="both"/>
              <w:rPr>
                <w:rFonts w:ascii="Verdana" w:hAnsi="Verdana" w:cs="Arial"/>
                <w:color w:val="000000" w:themeColor="text1"/>
                <w:sz w:val="20"/>
                <w:szCs w:val="20"/>
              </w:rPr>
            </w:pPr>
            <w:permStart w:id="1404181747" w:edGrp="everyone"/>
            <w:r w:rsidRPr="00950EBA">
              <w:rPr>
                <w:rFonts w:ascii="Verdana" w:hAnsi="Verdana"/>
                <w:color w:val="000000" w:themeColor="text1"/>
                <w:sz w:val="20"/>
                <w:szCs w:val="20"/>
                <w:highlight w:val="lightGray"/>
                <w:lang w:val="pt-PT"/>
              </w:rPr>
              <w:t>[●]</w:t>
            </w:r>
            <w:permEnd w:id="1404181747"/>
          </w:p>
        </w:tc>
        <w:tc>
          <w:tcPr>
            <w:tcW w:w="1418" w:type="dxa"/>
            <w:tcBorders>
              <w:top w:val="single" w:sz="4" w:space="0" w:color="000000"/>
              <w:bottom w:val="single" w:sz="4" w:space="0" w:color="000000"/>
            </w:tcBorders>
          </w:tcPr>
          <w:p w14:paraId="5E1E5EE3"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Profissão</w:t>
            </w:r>
          </w:p>
          <w:p w14:paraId="4E2B0727" w14:textId="2272766D" w:rsidR="00D076F4" w:rsidRPr="00950EBA" w:rsidRDefault="00DA6024" w:rsidP="00E21C91">
            <w:pPr>
              <w:widowControl w:val="0"/>
              <w:suppressAutoHyphens/>
              <w:spacing w:after="0"/>
              <w:jc w:val="both"/>
              <w:rPr>
                <w:rFonts w:ascii="Verdana" w:hAnsi="Verdana" w:cs="Arial"/>
                <w:color w:val="000000" w:themeColor="text1"/>
                <w:sz w:val="20"/>
                <w:szCs w:val="20"/>
              </w:rPr>
            </w:pPr>
            <w:permStart w:id="1005221707" w:edGrp="everyone"/>
            <w:r w:rsidRPr="00950EBA">
              <w:rPr>
                <w:rFonts w:ascii="Verdana" w:hAnsi="Verdana"/>
                <w:color w:val="000000" w:themeColor="text1"/>
                <w:sz w:val="20"/>
                <w:szCs w:val="20"/>
                <w:highlight w:val="lightGray"/>
                <w:lang w:val="pt-PT"/>
              </w:rPr>
              <w:t>[●]</w:t>
            </w:r>
            <w:permEnd w:id="1005221707"/>
          </w:p>
        </w:tc>
        <w:tc>
          <w:tcPr>
            <w:tcW w:w="1559" w:type="dxa"/>
            <w:tcBorders>
              <w:top w:val="single" w:sz="4" w:space="0" w:color="000000"/>
              <w:bottom w:val="single" w:sz="4" w:space="0" w:color="000000"/>
            </w:tcBorders>
          </w:tcPr>
          <w:p w14:paraId="63BE3117"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Nacionalidade</w:t>
            </w:r>
          </w:p>
          <w:p w14:paraId="126E3BF7" w14:textId="1C35F5C3" w:rsidR="00D076F4" w:rsidRPr="00950EBA" w:rsidRDefault="00DA6024" w:rsidP="00E21C91">
            <w:pPr>
              <w:widowControl w:val="0"/>
              <w:suppressAutoHyphens/>
              <w:spacing w:after="0"/>
              <w:jc w:val="both"/>
              <w:rPr>
                <w:rFonts w:ascii="Verdana" w:hAnsi="Verdana" w:cs="Arial"/>
                <w:color w:val="000000" w:themeColor="text1"/>
                <w:sz w:val="20"/>
                <w:szCs w:val="20"/>
              </w:rPr>
            </w:pPr>
            <w:permStart w:id="1003256140" w:edGrp="everyone"/>
            <w:r w:rsidRPr="00950EBA">
              <w:rPr>
                <w:rFonts w:ascii="Verdana" w:hAnsi="Verdana"/>
                <w:color w:val="000000" w:themeColor="text1"/>
                <w:sz w:val="20"/>
                <w:szCs w:val="20"/>
                <w:highlight w:val="lightGray"/>
                <w:lang w:val="pt-PT"/>
              </w:rPr>
              <w:t>[●]</w:t>
            </w:r>
            <w:permEnd w:id="1003256140"/>
          </w:p>
        </w:tc>
        <w:tc>
          <w:tcPr>
            <w:tcW w:w="1559" w:type="dxa"/>
            <w:tcBorders>
              <w:top w:val="single" w:sz="4" w:space="0" w:color="000000"/>
              <w:bottom w:val="single" w:sz="4" w:space="0" w:color="000000"/>
            </w:tcBorders>
          </w:tcPr>
          <w:p w14:paraId="29FF28D5"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Doc. Identidade</w:t>
            </w:r>
          </w:p>
          <w:p w14:paraId="3CCE2C66" w14:textId="5D21FC3A" w:rsidR="00D076F4" w:rsidRPr="00950EBA" w:rsidRDefault="00DA6024" w:rsidP="00E21C91">
            <w:pPr>
              <w:widowControl w:val="0"/>
              <w:suppressAutoHyphens/>
              <w:spacing w:after="0"/>
              <w:jc w:val="both"/>
              <w:rPr>
                <w:rFonts w:ascii="Verdana" w:hAnsi="Verdana" w:cs="Arial"/>
                <w:color w:val="000000" w:themeColor="text1"/>
                <w:sz w:val="20"/>
                <w:szCs w:val="20"/>
              </w:rPr>
            </w:pPr>
            <w:permStart w:id="1661997642" w:edGrp="everyone"/>
            <w:r w:rsidRPr="00950EBA">
              <w:rPr>
                <w:rFonts w:ascii="Verdana" w:hAnsi="Verdana"/>
                <w:color w:val="000000" w:themeColor="text1"/>
                <w:sz w:val="20"/>
                <w:szCs w:val="20"/>
                <w:highlight w:val="lightGray"/>
                <w:lang w:val="pt-PT"/>
              </w:rPr>
              <w:t>[●]</w:t>
            </w:r>
            <w:permEnd w:id="1661997642"/>
          </w:p>
        </w:tc>
        <w:tc>
          <w:tcPr>
            <w:tcW w:w="1976" w:type="dxa"/>
            <w:gridSpan w:val="2"/>
            <w:tcBorders>
              <w:top w:val="single" w:sz="4" w:space="0" w:color="000000"/>
              <w:bottom w:val="single" w:sz="4" w:space="0" w:color="000000"/>
            </w:tcBorders>
          </w:tcPr>
          <w:p w14:paraId="4C8A27A9"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Órgão Emissor</w:t>
            </w:r>
          </w:p>
          <w:p w14:paraId="6B2059BB" w14:textId="7BD6145C" w:rsidR="00D076F4" w:rsidRPr="00950EBA" w:rsidRDefault="00DA6024" w:rsidP="00E21C91">
            <w:pPr>
              <w:widowControl w:val="0"/>
              <w:suppressAutoHyphens/>
              <w:spacing w:after="0"/>
              <w:jc w:val="both"/>
              <w:rPr>
                <w:rFonts w:ascii="Verdana" w:hAnsi="Verdana" w:cs="Arial"/>
                <w:color w:val="000000" w:themeColor="text1"/>
                <w:sz w:val="20"/>
                <w:szCs w:val="20"/>
              </w:rPr>
            </w:pPr>
            <w:permStart w:id="729117504" w:edGrp="everyone"/>
            <w:r w:rsidRPr="00950EBA">
              <w:rPr>
                <w:rFonts w:ascii="Verdana" w:hAnsi="Verdana"/>
                <w:color w:val="000000" w:themeColor="text1"/>
                <w:sz w:val="20"/>
                <w:szCs w:val="20"/>
                <w:highlight w:val="lightGray"/>
                <w:lang w:val="pt-PT"/>
              </w:rPr>
              <w:t>[●]</w:t>
            </w:r>
            <w:permEnd w:id="729117504"/>
          </w:p>
        </w:tc>
      </w:tr>
      <w:tr w:rsidR="007D7C0F" w:rsidRPr="007D7C0F" w14:paraId="76AA555D" w14:textId="77777777" w:rsidTr="00A214E4">
        <w:tc>
          <w:tcPr>
            <w:tcW w:w="6600" w:type="dxa"/>
            <w:gridSpan w:val="4"/>
            <w:tcBorders>
              <w:top w:val="single" w:sz="4" w:space="0" w:color="000000"/>
              <w:bottom w:val="single" w:sz="4" w:space="0" w:color="000000"/>
            </w:tcBorders>
          </w:tcPr>
          <w:p w14:paraId="71A265F2"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Endereço</w:t>
            </w:r>
          </w:p>
          <w:p w14:paraId="7E2DD891" w14:textId="612A0F41" w:rsidR="00D076F4" w:rsidRPr="00950EBA" w:rsidRDefault="00DA6024" w:rsidP="00E21C91">
            <w:pPr>
              <w:widowControl w:val="0"/>
              <w:suppressAutoHyphens/>
              <w:spacing w:after="0"/>
              <w:jc w:val="both"/>
              <w:rPr>
                <w:rFonts w:ascii="Verdana" w:hAnsi="Verdana" w:cs="Arial"/>
                <w:color w:val="000000" w:themeColor="text1"/>
                <w:sz w:val="20"/>
                <w:szCs w:val="20"/>
              </w:rPr>
            </w:pPr>
            <w:permStart w:id="94207814" w:edGrp="everyone"/>
            <w:r w:rsidRPr="00950EBA">
              <w:rPr>
                <w:rFonts w:ascii="Verdana" w:hAnsi="Verdana"/>
                <w:color w:val="000000" w:themeColor="text1"/>
                <w:sz w:val="20"/>
                <w:szCs w:val="20"/>
                <w:highlight w:val="lightGray"/>
                <w:lang w:val="pt-PT"/>
              </w:rPr>
              <w:t>[●]</w:t>
            </w:r>
            <w:permEnd w:id="94207814"/>
          </w:p>
        </w:tc>
        <w:tc>
          <w:tcPr>
            <w:tcW w:w="1559" w:type="dxa"/>
            <w:tcBorders>
              <w:top w:val="single" w:sz="4" w:space="0" w:color="000000"/>
              <w:bottom w:val="single" w:sz="4" w:space="0" w:color="000000"/>
            </w:tcBorders>
          </w:tcPr>
          <w:p w14:paraId="3FDA22FE"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Nº</w:t>
            </w:r>
          </w:p>
          <w:p w14:paraId="2E7D4EE7" w14:textId="1F537E89" w:rsidR="00D076F4" w:rsidRPr="00950EBA" w:rsidRDefault="00DA6024" w:rsidP="00E21C91">
            <w:pPr>
              <w:widowControl w:val="0"/>
              <w:suppressAutoHyphens/>
              <w:spacing w:after="0"/>
              <w:jc w:val="both"/>
              <w:rPr>
                <w:rFonts w:ascii="Verdana" w:hAnsi="Verdana" w:cs="Arial"/>
                <w:color w:val="000000" w:themeColor="text1"/>
                <w:sz w:val="20"/>
                <w:szCs w:val="20"/>
              </w:rPr>
            </w:pPr>
            <w:permStart w:id="1347365418" w:edGrp="everyone"/>
            <w:r w:rsidRPr="00950EBA">
              <w:rPr>
                <w:rFonts w:ascii="Verdana" w:hAnsi="Verdana"/>
                <w:color w:val="000000" w:themeColor="text1"/>
                <w:sz w:val="20"/>
                <w:szCs w:val="20"/>
                <w:highlight w:val="lightGray"/>
                <w:lang w:val="pt-PT"/>
              </w:rPr>
              <w:t>[●]</w:t>
            </w:r>
            <w:permEnd w:id="1347365418"/>
          </w:p>
        </w:tc>
        <w:tc>
          <w:tcPr>
            <w:tcW w:w="1976" w:type="dxa"/>
            <w:gridSpan w:val="2"/>
            <w:tcBorders>
              <w:top w:val="single" w:sz="4" w:space="0" w:color="000000"/>
              <w:bottom w:val="single" w:sz="4" w:space="0" w:color="000000"/>
            </w:tcBorders>
          </w:tcPr>
          <w:p w14:paraId="1848CB96"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Complemento</w:t>
            </w:r>
          </w:p>
          <w:p w14:paraId="3BB700E6" w14:textId="5ED7FEB6" w:rsidR="00D076F4" w:rsidRPr="00950EBA" w:rsidRDefault="00DA6024" w:rsidP="00E21C91">
            <w:pPr>
              <w:widowControl w:val="0"/>
              <w:suppressAutoHyphens/>
              <w:spacing w:after="0"/>
              <w:jc w:val="both"/>
              <w:rPr>
                <w:rFonts w:ascii="Verdana" w:hAnsi="Verdana" w:cs="Arial"/>
                <w:color w:val="000000" w:themeColor="text1"/>
                <w:sz w:val="20"/>
                <w:szCs w:val="20"/>
              </w:rPr>
            </w:pPr>
            <w:permStart w:id="1529836186" w:edGrp="everyone"/>
            <w:r w:rsidRPr="00950EBA">
              <w:rPr>
                <w:rFonts w:ascii="Verdana" w:hAnsi="Verdana"/>
                <w:color w:val="000000" w:themeColor="text1"/>
                <w:sz w:val="20"/>
                <w:szCs w:val="20"/>
                <w:highlight w:val="lightGray"/>
                <w:lang w:val="pt-PT"/>
              </w:rPr>
              <w:t>[●]</w:t>
            </w:r>
            <w:permEnd w:id="1529836186"/>
          </w:p>
        </w:tc>
      </w:tr>
      <w:tr w:rsidR="007D7C0F" w:rsidRPr="007D7C0F" w14:paraId="07F5B9D7" w14:textId="77777777" w:rsidTr="00A214E4">
        <w:tc>
          <w:tcPr>
            <w:tcW w:w="2222" w:type="dxa"/>
            <w:tcBorders>
              <w:top w:val="single" w:sz="4" w:space="0" w:color="000000"/>
              <w:bottom w:val="single" w:sz="4" w:space="0" w:color="000000"/>
            </w:tcBorders>
          </w:tcPr>
          <w:p w14:paraId="7F99BA81"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Bairro</w:t>
            </w:r>
          </w:p>
          <w:p w14:paraId="4794F274" w14:textId="25982760" w:rsidR="00D076F4" w:rsidRPr="00950EBA" w:rsidRDefault="00DA6024" w:rsidP="00E21C91">
            <w:pPr>
              <w:widowControl w:val="0"/>
              <w:suppressAutoHyphens/>
              <w:spacing w:after="0"/>
              <w:jc w:val="both"/>
              <w:rPr>
                <w:rFonts w:ascii="Verdana" w:hAnsi="Verdana" w:cs="Arial"/>
                <w:color w:val="000000" w:themeColor="text1"/>
                <w:sz w:val="20"/>
                <w:szCs w:val="20"/>
              </w:rPr>
            </w:pPr>
            <w:permStart w:id="1759453768" w:edGrp="everyone"/>
            <w:r w:rsidRPr="00950EBA">
              <w:rPr>
                <w:rFonts w:ascii="Verdana" w:hAnsi="Verdana"/>
                <w:color w:val="000000" w:themeColor="text1"/>
                <w:sz w:val="20"/>
                <w:szCs w:val="20"/>
                <w:highlight w:val="lightGray"/>
                <w:lang w:val="pt-PT"/>
              </w:rPr>
              <w:t>[●]</w:t>
            </w:r>
            <w:permEnd w:id="1759453768"/>
          </w:p>
        </w:tc>
        <w:tc>
          <w:tcPr>
            <w:tcW w:w="1401" w:type="dxa"/>
            <w:tcBorders>
              <w:top w:val="single" w:sz="4" w:space="0" w:color="000000"/>
              <w:bottom w:val="single" w:sz="4" w:space="0" w:color="000000"/>
            </w:tcBorders>
          </w:tcPr>
          <w:p w14:paraId="38263544"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CEP</w:t>
            </w:r>
          </w:p>
          <w:p w14:paraId="2CD64579" w14:textId="592B63E4" w:rsidR="00D076F4" w:rsidRPr="00950EBA" w:rsidRDefault="00DA6024" w:rsidP="00E21C91">
            <w:pPr>
              <w:widowControl w:val="0"/>
              <w:suppressAutoHyphens/>
              <w:spacing w:after="0"/>
              <w:jc w:val="both"/>
              <w:rPr>
                <w:rFonts w:ascii="Verdana" w:hAnsi="Verdana" w:cs="Arial"/>
                <w:color w:val="000000" w:themeColor="text1"/>
                <w:sz w:val="20"/>
                <w:szCs w:val="20"/>
              </w:rPr>
            </w:pPr>
            <w:permStart w:id="1308587544" w:edGrp="everyone"/>
            <w:r w:rsidRPr="00950EBA">
              <w:rPr>
                <w:rFonts w:ascii="Verdana" w:hAnsi="Verdana"/>
                <w:color w:val="000000" w:themeColor="text1"/>
                <w:sz w:val="20"/>
                <w:szCs w:val="20"/>
                <w:highlight w:val="lightGray"/>
                <w:lang w:val="pt-PT"/>
              </w:rPr>
              <w:t>[●]</w:t>
            </w:r>
            <w:permEnd w:id="1308587544"/>
          </w:p>
        </w:tc>
        <w:tc>
          <w:tcPr>
            <w:tcW w:w="1418" w:type="dxa"/>
            <w:tcBorders>
              <w:top w:val="single" w:sz="4" w:space="0" w:color="000000"/>
              <w:bottom w:val="single" w:sz="4" w:space="0" w:color="000000"/>
            </w:tcBorders>
          </w:tcPr>
          <w:p w14:paraId="33340FA5"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Cidade</w:t>
            </w:r>
          </w:p>
          <w:p w14:paraId="6F48FADD" w14:textId="70A40FBF" w:rsidR="00D076F4" w:rsidRPr="00950EBA" w:rsidRDefault="00DA6024" w:rsidP="00E21C91">
            <w:pPr>
              <w:widowControl w:val="0"/>
              <w:suppressAutoHyphens/>
              <w:spacing w:after="0"/>
              <w:jc w:val="both"/>
              <w:rPr>
                <w:rFonts w:ascii="Verdana" w:hAnsi="Verdana" w:cs="Arial"/>
                <w:color w:val="000000" w:themeColor="text1"/>
                <w:sz w:val="20"/>
                <w:szCs w:val="20"/>
              </w:rPr>
            </w:pPr>
            <w:permStart w:id="1896300640" w:edGrp="everyone"/>
            <w:r w:rsidRPr="00950EBA">
              <w:rPr>
                <w:rFonts w:ascii="Verdana" w:hAnsi="Verdana"/>
                <w:color w:val="000000" w:themeColor="text1"/>
                <w:sz w:val="20"/>
                <w:szCs w:val="20"/>
                <w:highlight w:val="lightGray"/>
                <w:lang w:val="pt-PT"/>
              </w:rPr>
              <w:t>[●]</w:t>
            </w:r>
            <w:permEnd w:id="1896300640"/>
          </w:p>
        </w:tc>
        <w:tc>
          <w:tcPr>
            <w:tcW w:w="1559" w:type="dxa"/>
            <w:tcBorders>
              <w:top w:val="single" w:sz="4" w:space="0" w:color="000000"/>
              <w:bottom w:val="single" w:sz="4" w:space="0" w:color="000000"/>
            </w:tcBorders>
          </w:tcPr>
          <w:p w14:paraId="5DCCECE4"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Estado</w:t>
            </w:r>
          </w:p>
          <w:p w14:paraId="19A8C35E" w14:textId="60FCFE22" w:rsidR="00D076F4" w:rsidRPr="00950EBA" w:rsidRDefault="00DA6024" w:rsidP="00E21C91">
            <w:pPr>
              <w:widowControl w:val="0"/>
              <w:suppressAutoHyphens/>
              <w:spacing w:after="0"/>
              <w:jc w:val="both"/>
              <w:rPr>
                <w:rFonts w:ascii="Verdana" w:hAnsi="Verdana" w:cs="Arial"/>
                <w:color w:val="000000" w:themeColor="text1"/>
                <w:sz w:val="20"/>
                <w:szCs w:val="20"/>
              </w:rPr>
            </w:pPr>
            <w:permStart w:id="1293178930" w:edGrp="everyone"/>
            <w:r w:rsidRPr="00950EBA">
              <w:rPr>
                <w:rFonts w:ascii="Verdana" w:hAnsi="Verdana"/>
                <w:color w:val="000000" w:themeColor="text1"/>
                <w:sz w:val="20"/>
                <w:szCs w:val="20"/>
                <w:highlight w:val="lightGray"/>
                <w:lang w:val="pt-PT"/>
              </w:rPr>
              <w:t>[●]</w:t>
            </w:r>
            <w:permEnd w:id="1293178930"/>
          </w:p>
        </w:tc>
        <w:tc>
          <w:tcPr>
            <w:tcW w:w="1559" w:type="dxa"/>
            <w:tcBorders>
              <w:top w:val="single" w:sz="4" w:space="0" w:color="000000"/>
              <w:bottom w:val="single" w:sz="4" w:space="0" w:color="000000"/>
            </w:tcBorders>
          </w:tcPr>
          <w:p w14:paraId="7A5BAD22"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País</w:t>
            </w:r>
          </w:p>
          <w:p w14:paraId="2A0DF633" w14:textId="64AE3FFB" w:rsidR="00D076F4" w:rsidRPr="00950EBA" w:rsidRDefault="00DA6024" w:rsidP="00E21C91">
            <w:pPr>
              <w:widowControl w:val="0"/>
              <w:suppressAutoHyphens/>
              <w:spacing w:after="0"/>
              <w:jc w:val="both"/>
              <w:rPr>
                <w:rFonts w:ascii="Verdana" w:hAnsi="Verdana" w:cs="Arial"/>
                <w:color w:val="000000" w:themeColor="text1"/>
                <w:sz w:val="20"/>
                <w:szCs w:val="20"/>
              </w:rPr>
            </w:pPr>
            <w:permStart w:id="314584217" w:edGrp="everyone"/>
            <w:r w:rsidRPr="00950EBA">
              <w:rPr>
                <w:rFonts w:ascii="Verdana" w:hAnsi="Verdana"/>
                <w:color w:val="000000" w:themeColor="text1"/>
                <w:sz w:val="20"/>
                <w:szCs w:val="20"/>
                <w:highlight w:val="lightGray"/>
                <w:lang w:val="pt-PT"/>
              </w:rPr>
              <w:t>[●]</w:t>
            </w:r>
            <w:permEnd w:id="314584217"/>
          </w:p>
        </w:tc>
        <w:tc>
          <w:tcPr>
            <w:tcW w:w="1976" w:type="dxa"/>
            <w:gridSpan w:val="2"/>
            <w:tcBorders>
              <w:top w:val="single" w:sz="4" w:space="0" w:color="000000"/>
              <w:bottom w:val="single" w:sz="4" w:space="0" w:color="000000"/>
            </w:tcBorders>
          </w:tcPr>
          <w:p w14:paraId="74AADE50"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Telefone / FAX</w:t>
            </w:r>
          </w:p>
          <w:p w14:paraId="5A1F9075" w14:textId="0BD97407" w:rsidR="00D076F4" w:rsidRPr="00950EBA" w:rsidRDefault="00DA6024" w:rsidP="00E21C91">
            <w:pPr>
              <w:widowControl w:val="0"/>
              <w:suppressAutoHyphens/>
              <w:spacing w:after="0"/>
              <w:jc w:val="both"/>
              <w:rPr>
                <w:rFonts w:ascii="Verdana" w:hAnsi="Verdana" w:cs="Arial"/>
                <w:color w:val="000000" w:themeColor="text1"/>
                <w:sz w:val="20"/>
                <w:szCs w:val="20"/>
              </w:rPr>
            </w:pPr>
            <w:permStart w:id="270165642" w:edGrp="everyone"/>
            <w:r w:rsidRPr="00950EBA">
              <w:rPr>
                <w:rFonts w:ascii="Verdana" w:hAnsi="Verdana"/>
                <w:color w:val="000000" w:themeColor="text1"/>
                <w:sz w:val="20"/>
                <w:szCs w:val="20"/>
                <w:highlight w:val="lightGray"/>
                <w:lang w:val="pt-PT"/>
              </w:rPr>
              <w:t>[●]</w:t>
            </w:r>
            <w:permEnd w:id="270165642"/>
          </w:p>
        </w:tc>
      </w:tr>
      <w:tr w:rsidR="007D7C0F" w:rsidRPr="007D7C0F" w14:paraId="59A5CBAB" w14:textId="77777777" w:rsidTr="00A214E4">
        <w:tc>
          <w:tcPr>
            <w:tcW w:w="10135" w:type="dxa"/>
            <w:gridSpan w:val="7"/>
            <w:tcBorders>
              <w:top w:val="single" w:sz="4" w:space="0" w:color="000000"/>
              <w:bottom w:val="single" w:sz="4" w:space="0" w:color="000000"/>
            </w:tcBorders>
          </w:tcPr>
          <w:p w14:paraId="78E71EB4"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E-mail</w:t>
            </w:r>
          </w:p>
          <w:p w14:paraId="5591E908" w14:textId="3044DCFA" w:rsidR="00D076F4" w:rsidRPr="00950EBA" w:rsidRDefault="00DA6024" w:rsidP="00E21C91">
            <w:pPr>
              <w:widowControl w:val="0"/>
              <w:suppressAutoHyphens/>
              <w:spacing w:after="0"/>
              <w:jc w:val="both"/>
              <w:rPr>
                <w:rFonts w:ascii="Verdana" w:hAnsi="Verdana" w:cs="Arial"/>
                <w:color w:val="000000" w:themeColor="text1"/>
                <w:sz w:val="20"/>
                <w:szCs w:val="20"/>
              </w:rPr>
            </w:pPr>
            <w:permStart w:id="1929670139" w:edGrp="everyone"/>
            <w:r w:rsidRPr="00950EBA">
              <w:rPr>
                <w:rFonts w:ascii="Verdana" w:hAnsi="Verdana"/>
                <w:color w:val="000000" w:themeColor="text1"/>
                <w:sz w:val="20"/>
                <w:szCs w:val="20"/>
                <w:highlight w:val="lightGray"/>
                <w:lang w:val="pt-PT"/>
              </w:rPr>
              <w:t>[●]</w:t>
            </w:r>
            <w:permEnd w:id="1929670139"/>
          </w:p>
        </w:tc>
      </w:tr>
      <w:tr w:rsidR="007D7C0F" w:rsidRPr="007D7C0F" w14:paraId="6FE15A74" w14:textId="77777777" w:rsidTr="00A214E4">
        <w:tc>
          <w:tcPr>
            <w:tcW w:w="6600" w:type="dxa"/>
            <w:gridSpan w:val="4"/>
            <w:tcBorders>
              <w:top w:val="single" w:sz="4" w:space="0" w:color="000000"/>
              <w:bottom w:val="single" w:sz="4" w:space="0" w:color="000000"/>
            </w:tcBorders>
          </w:tcPr>
          <w:p w14:paraId="48835150"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Nome do representante legal</w:t>
            </w:r>
          </w:p>
          <w:p w14:paraId="70D33D01" w14:textId="5CDE31A5" w:rsidR="00D076F4" w:rsidRPr="00950EBA" w:rsidRDefault="00DA6024" w:rsidP="00E21C91">
            <w:pPr>
              <w:widowControl w:val="0"/>
              <w:suppressAutoHyphens/>
              <w:spacing w:after="0"/>
              <w:jc w:val="both"/>
              <w:rPr>
                <w:rFonts w:ascii="Verdana" w:hAnsi="Verdana" w:cs="Arial"/>
                <w:color w:val="000000" w:themeColor="text1"/>
                <w:sz w:val="20"/>
                <w:szCs w:val="20"/>
              </w:rPr>
            </w:pPr>
            <w:permStart w:id="1201892260" w:edGrp="everyone"/>
            <w:r w:rsidRPr="00950EBA">
              <w:rPr>
                <w:rFonts w:ascii="Verdana" w:hAnsi="Verdana"/>
                <w:color w:val="000000" w:themeColor="text1"/>
                <w:sz w:val="20"/>
                <w:szCs w:val="20"/>
                <w:highlight w:val="lightGray"/>
                <w:lang w:val="pt-PT"/>
              </w:rPr>
              <w:t>[●]</w:t>
            </w:r>
            <w:permEnd w:id="1201892260"/>
          </w:p>
        </w:tc>
        <w:tc>
          <w:tcPr>
            <w:tcW w:w="3535" w:type="dxa"/>
            <w:gridSpan w:val="3"/>
            <w:tcBorders>
              <w:top w:val="single" w:sz="4" w:space="0" w:color="000000"/>
              <w:bottom w:val="single" w:sz="4" w:space="0" w:color="000000"/>
            </w:tcBorders>
          </w:tcPr>
          <w:p w14:paraId="36972124"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CPF</w:t>
            </w:r>
          </w:p>
          <w:p w14:paraId="72D8527C" w14:textId="5EDF2237" w:rsidR="00DA6024" w:rsidRPr="00950EBA" w:rsidRDefault="00DA6024" w:rsidP="00E21C91">
            <w:pPr>
              <w:widowControl w:val="0"/>
              <w:suppressAutoHyphens/>
              <w:spacing w:after="0"/>
              <w:jc w:val="both"/>
              <w:rPr>
                <w:rFonts w:ascii="Verdana" w:hAnsi="Verdana" w:cs="Arial"/>
                <w:color w:val="000000" w:themeColor="text1"/>
                <w:sz w:val="20"/>
                <w:szCs w:val="20"/>
              </w:rPr>
            </w:pPr>
            <w:permStart w:id="1140293458" w:edGrp="everyone"/>
            <w:r w:rsidRPr="00950EBA">
              <w:rPr>
                <w:rFonts w:ascii="Verdana" w:hAnsi="Verdana"/>
                <w:color w:val="000000" w:themeColor="text1"/>
                <w:sz w:val="20"/>
                <w:szCs w:val="20"/>
                <w:highlight w:val="lightGray"/>
                <w:lang w:val="pt-PT"/>
              </w:rPr>
              <w:t>[●]</w:t>
            </w:r>
            <w:permEnd w:id="1140293458"/>
          </w:p>
        </w:tc>
      </w:tr>
      <w:tr w:rsidR="007D7C0F" w:rsidRPr="007D7C0F" w14:paraId="736185A3" w14:textId="77777777" w:rsidTr="00A214E4">
        <w:tc>
          <w:tcPr>
            <w:tcW w:w="3623" w:type="dxa"/>
            <w:gridSpan w:val="2"/>
            <w:tcBorders>
              <w:top w:val="single" w:sz="4" w:space="0" w:color="000000"/>
              <w:bottom w:val="single" w:sz="4" w:space="0" w:color="000000"/>
            </w:tcBorders>
          </w:tcPr>
          <w:p w14:paraId="3357F446"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Documento de Identidade</w:t>
            </w:r>
          </w:p>
          <w:p w14:paraId="5042FD11" w14:textId="12CA89A5" w:rsidR="00D076F4" w:rsidRPr="00950EBA" w:rsidRDefault="00DA6024" w:rsidP="00E21C91">
            <w:pPr>
              <w:widowControl w:val="0"/>
              <w:suppressAutoHyphens/>
              <w:spacing w:after="0"/>
              <w:jc w:val="both"/>
              <w:rPr>
                <w:rFonts w:ascii="Verdana" w:hAnsi="Verdana" w:cs="Arial"/>
                <w:color w:val="000000" w:themeColor="text1"/>
                <w:sz w:val="20"/>
                <w:szCs w:val="20"/>
              </w:rPr>
            </w:pPr>
            <w:permStart w:id="1811705278" w:edGrp="everyone"/>
            <w:r w:rsidRPr="00950EBA">
              <w:rPr>
                <w:rFonts w:ascii="Verdana" w:hAnsi="Verdana"/>
                <w:color w:val="000000" w:themeColor="text1"/>
                <w:sz w:val="20"/>
                <w:szCs w:val="20"/>
                <w:highlight w:val="lightGray"/>
                <w:lang w:val="pt-PT"/>
              </w:rPr>
              <w:t>[●]</w:t>
            </w:r>
            <w:permEnd w:id="1811705278"/>
          </w:p>
        </w:tc>
        <w:tc>
          <w:tcPr>
            <w:tcW w:w="2977" w:type="dxa"/>
            <w:gridSpan w:val="2"/>
            <w:tcBorders>
              <w:top w:val="single" w:sz="4" w:space="0" w:color="000000"/>
              <w:bottom w:val="single" w:sz="4" w:space="0" w:color="000000"/>
            </w:tcBorders>
          </w:tcPr>
          <w:p w14:paraId="34F354A3"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Órgão Emissor</w:t>
            </w:r>
          </w:p>
          <w:p w14:paraId="7602B46C" w14:textId="2D5436E4" w:rsidR="00D076F4" w:rsidRPr="00950EBA" w:rsidRDefault="00DA6024" w:rsidP="00E21C91">
            <w:pPr>
              <w:widowControl w:val="0"/>
              <w:suppressAutoHyphens/>
              <w:spacing w:after="0"/>
              <w:jc w:val="both"/>
              <w:rPr>
                <w:rFonts w:ascii="Verdana" w:hAnsi="Verdana" w:cs="Arial"/>
                <w:color w:val="000000" w:themeColor="text1"/>
                <w:sz w:val="20"/>
                <w:szCs w:val="20"/>
              </w:rPr>
            </w:pPr>
            <w:permStart w:id="1664706078" w:edGrp="everyone"/>
            <w:r w:rsidRPr="00950EBA">
              <w:rPr>
                <w:rFonts w:ascii="Verdana" w:hAnsi="Verdana"/>
                <w:color w:val="000000" w:themeColor="text1"/>
                <w:sz w:val="20"/>
                <w:szCs w:val="20"/>
                <w:highlight w:val="lightGray"/>
                <w:lang w:val="pt-PT"/>
              </w:rPr>
              <w:t>[●]</w:t>
            </w:r>
            <w:permEnd w:id="1664706078"/>
          </w:p>
        </w:tc>
        <w:tc>
          <w:tcPr>
            <w:tcW w:w="3535" w:type="dxa"/>
            <w:gridSpan w:val="3"/>
          </w:tcPr>
          <w:p w14:paraId="60D090D0"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Telefone / FAX</w:t>
            </w:r>
          </w:p>
          <w:p w14:paraId="3C5065E3" w14:textId="31308467" w:rsidR="00D076F4" w:rsidRPr="00950EBA" w:rsidRDefault="00DA6024" w:rsidP="00E21C91">
            <w:pPr>
              <w:widowControl w:val="0"/>
              <w:suppressAutoHyphens/>
              <w:spacing w:after="0"/>
              <w:jc w:val="both"/>
              <w:rPr>
                <w:rFonts w:ascii="Verdana" w:hAnsi="Verdana" w:cs="Arial"/>
                <w:color w:val="000000" w:themeColor="text1"/>
                <w:sz w:val="20"/>
                <w:szCs w:val="20"/>
              </w:rPr>
            </w:pPr>
            <w:permStart w:id="328277070" w:edGrp="everyone"/>
            <w:r w:rsidRPr="00950EBA">
              <w:rPr>
                <w:rFonts w:ascii="Verdana" w:hAnsi="Verdana"/>
                <w:color w:val="000000" w:themeColor="text1"/>
                <w:sz w:val="20"/>
                <w:szCs w:val="20"/>
                <w:highlight w:val="lightGray"/>
                <w:lang w:val="pt-PT"/>
              </w:rPr>
              <w:t>[●]</w:t>
            </w:r>
            <w:permEnd w:id="328277070"/>
          </w:p>
        </w:tc>
      </w:tr>
      <w:tr w:rsidR="007D7C0F" w:rsidRPr="007D7C0F" w14:paraId="7EF9EB60" w14:textId="77777777" w:rsidTr="00A214E4">
        <w:tc>
          <w:tcPr>
            <w:tcW w:w="6600" w:type="dxa"/>
            <w:gridSpan w:val="4"/>
            <w:tcBorders>
              <w:top w:val="single" w:sz="4" w:space="0" w:color="000000"/>
              <w:bottom w:val="single" w:sz="4" w:space="0" w:color="000000"/>
            </w:tcBorders>
          </w:tcPr>
          <w:p w14:paraId="7F50A5B0"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lastRenderedPageBreak/>
              <w:t>Nome do representante legal</w:t>
            </w:r>
          </w:p>
          <w:p w14:paraId="53F14B4B" w14:textId="7F0F36FC" w:rsidR="00D076F4" w:rsidRPr="00950EBA" w:rsidRDefault="00DA6024" w:rsidP="00E21C91">
            <w:pPr>
              <w:widowControl w:val="0"/>
              <w:suppressAutoHyphens/>
              <w:spacing w:after="0"/>
              <w:jc w:val="both"/>
              <w:rPr>
                <w:rFonts w:ascii="Verdana" w:hAnsi="Verdana" w:cs="Arial"/>
                <w:color w:val="000000" w:themeColor="text1"/>
                <w:sz w:val="20"/>
                <w:szCs w:val="20"/>
              </w:rPr>
            </w:pPr>
            <w:permStart w:id="147857229" w:edGrp="everyone"/>
            <w:r w:rsidRPr="00950EBA">
              <w:rPr>
                <w:rFonts w:ascii="Verdana" w:hAnsi="Verdana"/>
                <w:color w:val="000000" w:themeColor="text1"/>
                <w:sz w:val="20"/>
                <w:szCs w:val="20"/>
                <w:highlight w:val="lightGray"/>
                <w:lang w:val="pt-PT"/>
              </w:rPr>
              <w:t>[●]</w:t>
            </w:r>
            <w:permEnd w:id="147857229"/>
          </w:p>
        </w:tc>
        <w:tc>
          <w:tcPr>
            <w:tcW w:w="3535" w:type="dxa"/>
            <w:gridSpan w:val="3"/>
            <w:tcBorders>
              <w:top w:val="single" w:sz="4" w:space="0" w:color="000000"/>
              <w:bottom w:val="single" w:sz="4" w:space="0" w:color="000000"/>
            </w:tcBorders>
          </w:tcPr>
          <w:p w14:paraId="6AE26DE9"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CPF</w:t>
            </w:r>
          </w:p>
          <w:p w14:paraId="0B9F728B" w14:textId="067F4075" w:rsidR="00D076F4" w:rsidRPr="00950EBA" w:rsidRDefault="00DA6024" w:rsidP="00E21C91">
            <w:pPr>
              <w:widowControl w:val="0"/>
              <w:suppressAutoHyphens/>
              <w:spacing w:after="0"/>
              <w:jc w:val="both"/>
              <w:rPr>
                <w:rFonts w:ascii="Verdana" w:hAnsi="Verdana" w:cs="Arial"/>
                <w:color w:val="000000" w:themeColor="text1"/>
                <w:sz w:val="20"/>
                <w:szCs w:val="20"/>
              </w:rPr>
            </w:pPr>
            <w:permStart w:id="2046317309" w:edGrp="everyone"/>
            <w:r w:rsidRPr="00950EBA">
              <w:rPr>
                <w:rFonts w:ascii="Verdana" w:hAnsi="Verdana"/>
                <w:color w:val="000000" w:themeColor="text1"/>
                <w:sz w:val="20"/>
                <w:szCs w:val="20"/>
                <w:highlight w:val="lightGray"/>
                <w:lang w:val="pt-PT"/>
              </w:rPr>
              <w:t>[●]</w:t>
            </w:r>
            <w:permEnd w:id="2046317309"/>
          </w:p>
        </w:tc>
      </w:tr>
      <w:tr w:rsidR="007D7C0F" w:rsidRPr="007D7C0F" w14:paraId="0705F26A" w14:textId="77777777" w:rsidTr="00A214E4">
        <w:tc>
          <w:tcPr>
            <w:tcW w:w="3623" w:type="dxa"/>
            <w:gridSpan w:val="2"/>
            <w:tcBorders>
              <w:top w:val="single" w:sz="4" w:space="0" w:color="000000"/>
              <w:bottom w:val="single" w:sz="4" w:space="0" w:color="000000"/>
            </w:tcBorders>
          </w:tcPr>
          <w:p w14:paraId="54C7BA82"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Documento de Identidade</w:t>
            </w:r>
          </w:p>
          <w:p w14:paraId="0D4AF827" w14:textId="05BD5CA8" w:rsidR="00D076F4" w:rsidRPr="00950EBA" w:rsidRDefault="00DA6024" w:rsidP="00E21C91">
            <w:pPr>
              <w:widowControl w:val="0"/>
              <w:suppressAutoHyphens/>
              <w:spacing w:after="0"/>
              <w:jc w:val="both"/>
              <w:rPr>
                <w:rFonts w:ascii="Verdana" w:hAnsi="Verdana" w:cs="Arial"/>
                <w:color w:val="000000" w:themeColor="text1"/>
                <w:sz w:val="20"/>
                <w:szCs w:val="20"/>
              </w:rPr>
            </w:pPr>
            <w:permStart w:id="524972013" w:edGrp="everyone"/>
            <w:r w:rsidRPr="00950EBA">
              <w:rPr>
                <w:rFonts w:ascii="Verdana" w:hAnsi="Verdana"/>
                <w:color w:val="000000" w:themeColor="text1"/>
                <w:sz w:val="20"/>
                <w:szCs w:val="20"/>
                <w:highlight w:val="lightGray"/>
                <w:lang w:val="pt-PT"/>
              </w:rPr>
              <w:t>[●]</w:t>
            </w:r>
            <w:permEnd w:id="524972013"/>
          </w:p>
        </w:tc>
        <w:tc>
          <w:tcPr>
            <w:tcW w:w="2977" w:type="dxa"/>
            <w:gridSpan w:val="2"/>
            <w:tcBorders>
              <w:top w:val="single" w:sz="4" w:space="0" w:color="000000"/>
              <w:bottom w:val="single" w:sz="4" w:space="0" w:color="000000"/>
            </w:tcBorders>
          </w:tcPr>
          <w:p w14:paraId="101EAB5D"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Órgão Emissor</w:t>
            </w:r>
          </w:p>
          <w:p w14:paraId="03A0D54C" w14:textId="4C985D4A" w:rsidR="00D076F4" w:rsidRPr="00950EBA" w:rsidRDefault="00DA6024" w:rsidP="00E21C91">
            <w:pPr>
              <w:widowControl w:val="0"/>
              <w:suppressAutoHyphens/>
              <w:spacing w:after="0"/>
              <w:jc w:val="both"/>
              <w:rPr>
                <w:rFonts w:ascii="Verdana" w:hAnsi="Verdana" w:cs="Arial"/>
                <w:color w:val="000000" w:themeColor="text1"/>
                <w:sz w:val="20"/>
                <w:szCs w:val="20"/>
              </w:rPr>
            </w:pPr>
            <w:permStart w:id="1461390918" w:edGrp="everyone"/>
            <w:r w:rsidRPr="00950EBA">
              <w:rPr>
                <w:rFonts w:ascii="Verdana" w:hAnsi="Verdana"/>
                <w:color w:val="000000" w:themeColor="text1"/>
                <w:sz w:val="20"/>
                <w:szCs w:val="20"/>
                <w:highlight w:val="lightGray"/>
                <w:lang w:val="pt-PT"/>
              </w:rPr>
              <w:t>[●]</w:t>
            </w:r>
            <w:permEnd w:id="1461390918"/>
          </w:p>
        </w:tc>
        <w:tc>
          <w:tcPr>
            <w:tcW w:w="3535" w:type="dxa"/>
            <w:gridSpan w:val="3"/>
            <w:tcBorders>
              <w:top w:val="single" w:sz="4" w:space="0" w:color="000000"/>
              <w:bottom w:val="single" w:sz="4" w:space="0" w:color="000000"/>
            </w:tcBorders>
          </w:tcPr>
          <w:p w14:paraId="4C23752A"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Telefone / FAX</w:t>
            </w:r>
          </w:p>
          <w:p w14:paraId="07529AB6" w14:textId="0C3FCBEF" w:rsidR="00D076F4" w:rsidRPr="00950EBA" w:rsidRDefault="00DA6024" w:rsidP="00E21C91">
            <w:pPr>
              <w:widowControl w:val="0"/>
              <w:suppressAutoHyphens/>
              <w:spacing w:after="0"/>
              <w:jc w:val="both"/>
              <w:rPr>
                <w:rFonts w:ascii="Verdana" w:hAnsi="Verdana" w:cs="Arial"/>
                <w:color w:val="000000" w:themeColor="text1"/>
                <w:sz w:val="20"/>
                <w:szCs w:val="20"/>
              </w:rPr>
            </w:pPr>
            <w:permStart w:id="2005341157" w:edGrp="everyone"/>
            <w:r w:rsidRPr="00950EBA">
              <w:rPr>
                <w:rFonts w:ascii="Verdana" w:hAnsi="Verdana"/>
                <w:color w:val="000000" w:themeColor="text1"/>
                <w:sz w:val="20"/>
                <w:szCs w:val="20"/>
                <w:highlight w:val="lightGray"/>
                <w:lang w:val="pt-PT"/>
              </w:rPr>
              <w:t>[●]</w:t>
            </w:r>
            <w:permEnd w:id="2005341157"/>
          </w:p>
        </w:tc>
      </w:tr>
      <w:tr w:rsidR="007D7C0F" w:rsidRPr="007D7C0F" w14:paraId="08912D08" w14:textId="77777777" w:rsidTr="00A214E4">
        <w:tc>
          <w:tcPr>
            <w:tcW w:w="5041" w:type="dxa"/>
            <w:gridSpan w:val="3"/>
            <w:tcBorders>
              <w:top w:val="single" w:sz="4" w:space="0" w:color="000000"/>
              <w:bottom w:val="single" w:sz="4" w:space="0" w:color="000000"/>
            </w:tcBorders>
          </w:tcPr>
          <w:p w14:paraId="0A318C20"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Banco indicado para crédito de rendimentos</w:t>
            </w:r>
          </w:p>
          <w:p w14:paraId="29D96345" w14:textId="5AD8778F" w:rsidR="00D076F4" w:rsidRPr="00950EBA" w:rsidRDefault="00DA6024" w:rsidP="00E21C91">
            <w:pPr>
              <w:widowControl w:val="0"/>
              <w:suppressAutoHyphens/>
              <w:spacing w:after="0"/>
              <w:jc w:val="both"/>
              <w:rPr>
                <w:rFonts w:ascii="Verdana" w:hAnsi="Verdana" w:cs="Arial"/>
                <w:color w:val="000000" w:themeColor="text1"/>
                <w:sz w:val="20"/>
                <w:szCs w:val="20"/>
              </w:rPr>
            </w:pPr>
            <w:permStart w:id="1728584397" w:edGrp="everyone"/>
            <w:r w:rsidRPr="00950EBA">
              <w:rPr>
                <w:rFonts w:ascii="Verdana" w:hAnsi="Verdana"/>
                <w:color w:val="000000" w:themeColor="text1"/>
                <w:sz w:val="20"/>
                <w:szCs w:val="20"/>
                <w:highlight w:val="lightGray"/>
                <w:lang w:val="pt-PT"/>
              </w:rPr>
              <w:t>[●]</w:t>
            </w:r>
            <w:permEnd w:id="1728584397"/>
          </w:p>
        </w:tc>
        <w:tc>
          <w:tcPr>
            <w:tcW w:w="1559" w:type="dxa"/>
            <w:tcBorders>
              <w:top w:val="single" w:sz="4" w:space="0" w:color="000000"/>
              <w:bottom w:val="single" w:sz="4" w:space="0" w:color="000000"/>
            </w:tcBorders>
          </w:tcPr>
          <w:p w14:paraId="13C21806"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Nº do Banco</w:t>
            </w:r>
          </w:p>
          <w:p w14:paraId="18205C5F" w14:textId="3D6F857C" w:rsidR="00D076F4" w:rsidRPr="00950EBA" w:rsidRDefault="00DA6024" w:rsidP="00E21C91">
            <w:pPr>
              <w:widowControl w:val="0"/>
              <w:suppressAutoHyphens/>
              <w:spacing w:after="0"/>
              <w:jc w:val="both"/>
              <w:rPr>
                <w:rFonts w:ascii="Verdana" w:hAnsi="Verdana" w:cs="Arial"/>
                <w:color w:val="000000" w:themeColor="text1"/>
                <w:sz w:val="20"/>
                <w:szCs w:val="20"/>
              </w:rPr>
            </w:pPr>
            <w:permStart w:id="351563793" w:edGrp="everyone"/>
            <w:r w:rsidRPr="00950EBA">
              <w:rPr>
                <w:rFonts w:ascii="Verdana" w:hAnsi="Verdana"/>
                <w:color w:val="000000" w:themeColor="text1"/>
                <w:sz w:val="20"/>
                <w:szCs w:val="20"/>
                <w:highlight w:val="lightGray"/>
                <w:lang w:val="pt-PT"/>
              </w:rPr>
              <w:t>[●]</w:t>
            </w:r>
            <w:permEnd w:id="351563793"/>
          </w:p>
        </w:tc>
        <w:tc>
          <w:tcPr>
            <w:tcW w:w="1630" w:type="dxa"/>
            <w:gridSpan w:val="2"/>
            <w:tcBorders>
              <w:top w:val="single" w:sz="4" w:space="0" w:color="000000"/>
              <w:bottom w:val="single" w:sz="4" w:space="0" w:color="000000"/>
            </w:tcBorders>
          </w:tcPr>
          <w:p w14:paraId="2C847936"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Nº da Agência</w:t>
            </w:r>
          </w:p>
          <w:p w14:paraId="712AD824" w14:textId="7A60CC65" w:rsidR="00D076F4" w:rsidRPr="00950EBA" w:rsidRDefault="00DA6024" w:rsidP="00E21C91">
            <w:pPr>
              <w:widowControl w:val="0"/>
              <w:suppressAutoHyphens/>
              <w:spacing w:after="0"/>
              <w:jc w:val="both"/>
              <w:rPr>
                <w:rFonts w:ascii="Verdana" w:hAnsi="Verdana" w:cs="Arial"/>
                <w:color w:val="000000" w:themeColor="text1"/>
                <w:sz w:val="20"/>
                <w:szCs w:val="20"/>
              </w:rPr>
            </w:pPr>
            <w:permStart w:id="728245651" w:edGrp="everyone"/>
            <w:r w:rsidRPr="00950EBA">
              <w:rPr>
                <w:rFonts w:ascii="Verdana" w:hAnsi="Verdana"/>
                <w:color w:val="000000" w:themeColor="text1"/>
                <w:sz w:val="20"/>
                <w:szCs w:val="20"/>
                <w:highlight w:val="lightGray"/>
                <w:lang w:val="pt-PT"/>
              </w:rPr>
              <w:t>[●]</w:t>
            </w:r>
            <w:permEnd w:id="728245651"/>
          </w:p>
        </w:tc>
        <w:tc>
          <w:tcPr>
            <w:tcW w:w="1905" w:type="dxa"/>
            <w:tcBorders>
              <w:top w:val="single" w:sz="4" w:space="0" w:color="000000"/>
              <w:bottom w:val="single" w:sz="4" w:space="0" w:color="000000"/>
            </w:tcBorders>
          </w:tcPr>
          <w:p w14:paraId="13B2E0E1" w14:textId="77777777" w:rsidR="00D076F4" w:rsidRPr="00950EBA" w:rsidRDefault="00D076F4"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Nº da Conta</w:t>
            </w:r>
          </w:p>
          <w:p w14:paraId="5069DEB2" w14:textId="6E8E4389" w:rsidR="00D076F4" w:rsidRPr="00950EBA" w:rsidRDefault="00DA6024" w:rsidP="00E21C91">
            <w:pPr>
              <w:widowControl w:val="0"/>
              <w:suppressAutoHyphens/>
              <w:spacing w:after="0"/>
              <w:jc w:val="both"/>
              <w:rPr>
                <w:rFonts w:ascii="Verdana" w:hAnsi="Verdana" w:cs="Arial"/>
                <w:color w:val="000000" w:themeColor="text1"/>
                <w:sz w:val="20"/>
                <w:szCs w:val="20"/>
              </w:rPr>
            </w:pPr>
            <w:permStart w:id="521626547" w:edGrp="everyone"/>
            <w:r w:rsidRPr="00950EBA">
              <w:rPr>
                <w:rFonts w:ascii="Verdana" w:hAnsi="Verdana"/>
                <w:color w:val="000000" w:themeColor="text1"/>
                <w:sz w:val="20"/>
                <w:szCs w:val="20"/>
                <w:highlight w:val="lightGray"/>
                <w:lang w:val="pt-PT"/>
              </w:rPr>
              <w:t>[●]</w:t>
            </w:r>
            <w:permEnd w:id="521626547"/>
          </w:p>
        </w:tc>
      </w:tr>
    </w:tbl>
    <w:p w14:paraId="28D2AE7B" w14:textId="77777777" w:rsidR="00DA6024" w:rsidRPr="00950EBA" w:rsidRDefault="00DA6024" w:rsidP="00E21C91">
      <w:pPr>
        <w:widowControl w:val="0"/>
        <w:suppressAutoHyphens/>
        <w:spacing w:after="0"/>
        <w:jc w:val="both"/>
        <w:rPr>
          <w:rFonts w:ascii="Verdana" w:hAnsi="Verdana" w:cs="Arial"/>
          <w:color w:val="000000" w:themeColor="text1"/>
          <w:sz w:val="20"/>
          <w:szCs w:val="20"/>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329"/>
        <w:gridCol w:w="3827"/>
        <w:gridCol w:w="2050"/>
      </w:tblGrid>
      <w:tr w:rsidR="007D7C0F" w:rsidRPr="007D7C0F" w14:paraId="3D31138A" w14:textId="77777777" w:rsidTr="00655528">
        <w:trPr>
          <w:cantSplit/>
        </w:trPr>
        <w:tc>
          <w:tcPr>
            <w:tcW w:w="10206" w:type="dxa"/>
            <w:gridSpan w:val="3"/>
          </w:tcPr>
          <w:p w14:paraId="7AD7A064" w14:textId="77777777" w:rsidR="00142722" w:rsidRPr="00950EBA" w:rsidRDefault="00142722" w:rsidP="00E21C91">
            <w:pPr>
              <w:widowControl w:val="0"/>
              <w:suppressAutoHyphens/>
              <w:spacing w:after="0"/>
              <w:jc w:val="center"/>
              <w:rPr>
                <w:rFonts w:ascii="Verdana" w:hAnsi="Verdana" w:cs="Arial"/>
                <w:b/>
                <w:color w:val="000000" w:themeColor="text1"/>
                <w:sz w:val="20"/>
                <w:szCs w:val="20"/>
              </w:rPr>
            </w:pPr>
            <w:r w:rsidRPr="00950EBA">
              <w:rPr>
                <w:rFonts w:ascii="Verdana" w:hAnsi="Verdana" w:cs="Arial"/>
                <w:b/>
                <w:color w:val="000000" w:themeColor="text1"/>
                <w:sz w:val="20"/>
                <w:szCs w:val="20"/>
              </w:rPr>
              <w:t>VALOR E QUANTIDADE DE COTAS</w:t>
            </w:r>
          </w:p>
        </w:tc>
      </w:tr>
      <w:tr w:rsidR="007D7C0F" w:rsidRPr="007D7C0F" w14:paraId="17E8B982" w14:textId="77777777" w:rsidTr="00655528">
        <w:trPr>
          <w:cantSplit/>
        </w:trPr>
        <w:tc>
          <w:tcPr>
            <w:tcW w:w="4329" w:type="dxa"/>
          </w:tcPr>
          <w:p w14:paraId="63ED98A5" w14:textId="41A59E30" w:rsidR="001A7868" w:rsidRPr="00950EBA" w:rsidRDefault="001A7868" w:rsidP="00E21C91">
            <w:pPr>
              <w:widowControl w:val="0"/>
              <w:suppressAutoHyphens/>
              <w:spacing w:after="0"/>
              <w:jc w:val="center"/>
              <w:rPr>
                <w:rFonts w:ascii="Verdana" w:hAnsi="Verdana" w:cs="Arial"/>
                <w:b/>
                <w:color w:val="000000" w:themeColor="text1"/>
                <w:sz w:val="20"/>
                <w:szCs w:val="20"/>
              </w:rPr>
            </w:pPr>
            <w:r w:rsidRPr="00950EBA">
              <w:rPr>
                <w:rFonts w:ascii="Verdana" w:hAnsi="Verdana" w:cs="Arial"/>
                <w:b/>
                <w:color w:val="000000" w:themeColor="text1"/>
                <w:sz w:val="20"/>
                <w:szCs w:val="20"/>
              </w:rPr>
              <w:t xml:space="preserve">PREÇO </w:t>
            </w:r>
            <w:r w:rsidR="00342FED">
              <w:rPr>
                <w:rFonts w:ascii="Verdana" w:hAnsi="Verdana" w:cs="Arial"/>
                <w:b/>
                <w:color w:val="000000" w:themeColor="text1"/>
                <w:sz w:val="20"/>
                <w:szCs w:val="20"/>
              </w:rPr>
              <w:t>EFETIVO POR COTA</w:t>
            </w:r>
          </w:p>
        </w:tc>
        <w:tc>
          <w:tcPr>
            <w:tcW w:w="3827" w:type="dxa"/>
            <w:tcBorders>
              <w:bottom w:val="single" w:sz="4" w:space="0" w:color="000000"/>
            </w:tcBorders>
          </w:tcPr>
          <w:p w14:paraId="2D05DBD1" w14:textId="4B7874E6" w:rsidR="001A7868" w:rsidRPr="00950EBA" w:rsidRDefault="006D468E" w:rsidP="00E21C91">
            <w:pPr>
              <w:widowControl w:val="0"/>
              <w:suppressAutoHyphens/>
              <w:spacing w:after="0"/>
              <w:jc w:val="center"/>
              <w:rPr>
                <w:rFonts w:ascii="Verdana" w:hAnsi="Verdana" w:cs="Arial"/>
                <w:b/>
                <w:color w:val="000000" w:themeColor="text1"/>
                <w:sz w:val="20"/>
                <w:szCs w:val="20"/>
              </w:rPr>
            </w:pPr>
            <w:r w:rsidRPr="00950EBA">
              <w:rPr>
                <w:rFonts w:ascii="Verdana" w:hAnsi="Verdana" w:cs="Arial"/>
                <w:b/>
                <w:color w:val="000000" w:themeColor="text1"/>
                <w:sz w:val="20"/>
                <w:szCs w:val="20"/>
              </w:rPr>
              <w:t>QUANTIDADE DE COTAS</w:t>
            </w:r>
          </w:p>
        </w:tc>
        <w:tc>
          <w:tcPr>
            <w:tcW w:w="2050" w:type="dxa"/>
            <w:tcBorders>
              <w:bottom w:val="single" w:sz="4" w:space="0" w:color="000000"/>
            </w:tcBorders>
          </w:tcPr>
          <w:p w14:paraId="54CEADA7" w14:textId="77777777" w:rsidR="001A7868" w:rsidRPr="00950EBA" w:rsidRDefault="001A7868" w:rsidP="00E21C91">
            <w:pPr>
              <w:widowControl w:val="0"/>
              <w:suppressAutoHyphens/>
              <w:spacing w:after="0"/>
              <w:jc w:val="center"/>
              <w:rPr>
                <w:rFonts w:ascii="Verdana" w:hAnsi="Verdana" w:cs="Arial"/>
                <w:b/>
                <w:color w:val="000000" w:themeColor="text1"/>
                <w:sz w:val="20"/>
                <w:szCs w:val="20"/>
              </w:rPr>
            </w:pPr>
            <w:r w:rsidRPr="00950EBA">
              <w:rPr>
                <w:rFonts w:ascii="Verdana" w:hAnsi="Verdana" w:cs="Arial"/>
                <w:b/>
                <w:color w:val="000000" w:themeColor="text1"/>
                <w:sz w:val="20"/>
                <w:szCs w:val="20"/>
              </w:rPr>
              <w:t>VALOR TOTAL SUBSCRITO – R$</w:t>
            </w:r>
          </w:p>
        </w:tc>
      </w:tr>
      <w:tr w:rsidR="007D7C0F" w:rsidRPr="007D7C0F" w14:paraId="00672A5C" w14:textId="77777777" w:rsidTr="00655528">
        <w:trPr>
          <w:cantSplit/>
        </w:trPr>
        <w:tc>
          <w:tcPr>
            <w:tcW w:w="4329" w:type="dxa"/>
            <w:tcBorders>
              <w:bottom w:val="single" w:sz="4" w:space="0" w:color="000000"/>
            </w:tcBorders>
          </w:tcPr>
          <w:p w14:paraId="5E812DF1" w14:textId="6DC67EAC" w:rsidR="001A7868" w:rsidRPr="00950EBA" w:rsidRDefault="005439BD" w:rsidP="00E21C91">
            <w:pPr>
              <w:widowControl w:val="0"/>
              <w:suppressAutoHyphens/>
              <w:spacing w:after="0"/>
              <w:jc w:val="center"/>
              <w:rPr>
                <w:rFonts w:ascii="Verdana" w:hAnsi="Verdana"/>
                <w:color w:val="000000" w:themeColor="text1"/>
                <w:sz w:val="20"/>
                <w:szCs w:val="20"/>
              </w:rPr>
            </w:pPr>
            <w:r w:rsidRPr="00950EBA">
              <w:rPr>
                <w:rFonts w:ascii="Verdana" w:hAnsi="Verdana"/>
                <w:color w:val="000000" w:themeColor="text1"/>
                <w:sz w:val="20"/>
                <w:szCs w:val="20"/>
                <w:lang w:val="pt-PT"/>
              </w:rPr>
              <w:t xml:space="preserve">R$ </w:t>
            </w:r>
            <w:permStart w:id="1947160353" w:edGrp="everyone"/>
            <w:r w:rsidR="00342FED" w:rsidRPr="00950EBA">
              <w:rPr>
                <w:rFonts w:ascii="Verdana" w:hAnsi="Verdana"/>
                <w:color w:val="000000" w:themeColor="text1"/>
                <w:sz w:val="20"/>
                <w:szCs w:val="20"/>
                <w:highlight w:val="lightGray"/>
                <w:lang w:val="pt-PT"/>
              </w:rPr>
              <w:t>[●]</w:t>
            </w:r>
            <w:permEnd w:id="1947160353"/>
          </w:p>
        </w:tc>
        <w:tc>
          <w:tcPr>
            <w:tcW w:w="3827" w:type="dxa"/>
            <w:tcBorders>
              <w:top w:val="single" w:sz="4" w:space="0" w:color="000000"/>
              <w:bottom w:val="single" w:sz="4" w:space="0" w:color="000000"/>
            </w:tcBorders>
          </w:tcPr>
          <w:p w14:paraId="1CCC6B24" w14:textId="590838B8" w:rsidR="001A7868" w:rsidRPr="00950EBA" w:rsidRDefault="006D468E" w:rsidP="00E21C91">
            <w:pPr>
              <w:widowControl w:val="0"/>
              <w:suppressAutoHyphens/>
              <w:spacing w:after="0"/>
              <w:jc w:val="center"/>
              <w:rPr>
                <w:rFonts w:ascii="Verdana" w:hAnsi="Verdana" w:cs="Arial"/>
                <w:color w:val="000000" w:themeColor="text1"/>
                <w:sz w:val="20"/>
                <w:szCs w:val="20"/>
              </w:rPr>
            </w:pPr>
            <w:permStart w:id="1197418653" w:edGrp="everyone"/>
            <w:r w:rsidRPr="00950EBA">
              <w:rPr>
                <w:rFonts w:ascii="Verdana" w:hAnsi="Verdana"/>
                <w:color w:val="000000" w:themeColor="text1"/>
                <w:sz w:val="20"/>
                <w:szCs w:val="20"/>
                <w:highlight w:val="lightGray"/>
                <w:lang w:val="pt-PT"/>
              </w:rPr>
              <w:t>[●]</w:t>
            </w:r>
            <w:permEnd w:id="1197418653"/>
          </w:p>
        </w:tc>
        <w:tc>
          <w:tcPr>
            <w:tcW w:w="2050" w:type="dxa"/>
            <w:tcBorders>
              <w:top w:val="single" w:sz="4" w:space="0" w:color="000000"/>
              <w:bottom w:val="single" w:sz="4" w:space="0" w:color="000000"/>
            </w:tcBorders>
          </w:tcPr>
          <w:p w14:paraId="69370FD4" w14:textId="23B69609" w:rsidR="001A7868" w:rsidRPr="00950EBA" w:rsidRDefault="005439BD" w:rsidP="00E21C91">
            <w:pPr>
              <w:widowControl w:val="0"/>
              <w:suppressAutoHyphens/>
              <w:spacing w:after="0"/>
              <w:jc w:val="center"/>
              <w:rPr>
                <w:rFonts w:ascii="Verdana" w:hAnsi="Verdana" w:cs="Arial"/>
                <w:color w:val="000000" w:themeColor="text1"/>
                <w:sz w:val="20"/>
                <w:szCs w:val="20"/>
              </w:rPr>
            </w:pPr>
            <w:permStart w:id="1671051570" w:edGrp="everyone"/>
            <w:r w:rsidRPr="00950EBA">
              <w:rPr>
                <w:rFonts w:ascii="Verdana" w:hAnsi="Verdana"/>
                <w:color w:val="000000" w:themeColor="text1"/>
                <w:sz w:val="20"/>
                <w:szCs w:val="20"/>
                <w:highlight w:val="lightGray"/>
                <w:lang w:val="pt-PT"/>
              </w:rPr>
              <w:t>[</w:t>
            </w:r>
            <w:r w:rsidR="00DA6024" w:rsidRPr="00950EBA">
              <w:rPr>
                <w:rFonts w:ascii="Verdana" w:hAnsi="Verdana"/>
                <w:color w:val="000000" w:themeColor="text1"/>
                <w:sz w:val="20"/>
                <w:szCs w:val="20"/>
                <w:highlight w:val="lightGray"/>
                <w:lang w:val="pt-PT"/>
              </w:rPr>
              <w:t>●]</w:t>
            </w:r>
            <w:permEnd w:id="1671051570"/>
          </w:p>
        </w:tc>
      </w:tr>
      <w:tr w:rsidR="007D7C0F" w:rsidRPr="007D7C0F" w14:paraId="3F9C4FA9" w14:textId="77777777" w:rsidTr="00655528">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04"/>
        </w:trPr>
        <w:tc>
          <w:tcPr>
            <w:tcW w:w="10206" w:type="dxa"/>
            <w:gridSpan w:val="3"/>
            <w:tcBorders>
              <w:top w:val="single" w:sz="4" w:space="0" w:color="000000"/>
              <w:bottom w:val="single" w:sz="4" w:space="0" w:color="000000"/>
            </w:tcBorders>
            <w:vAlign w:val="center"/>
          </w:tcPr>
          <w:p w14:paraId="17234860" w14:textId="77777777" w:rsidR="00A214E4" w:rsidRPr="00950EBA" w:rsidRDefault="00A214E4" w:rsidP="00E21C91">
            <w:pPr>
              <w:widowControl w:val="0"/>
              <w:suppressAutoHyphens/>
              <w:spacing w:after="0"/>
              <w:jc w:val="center"/>
              <w:rPr>
                <w:rFonts w:ascii="Verdana" w:hAnsi="Verdana" w:cs="Arial"/>
                <w:b/>
                <w:color w:val="000000" w:themeColor="text1"/>
                <w:sz w:val="20"/>
                <w:szCs w:val="20"/>
              </w:rPr>
            </w:pPr>
            <w:r w:rsidRPr="00950EBA">
              <w:rPr>
                <w:rFonts w:ascii="Verdana" w:hAnsi="Verdana" w:cs="Arial"/>
                <w:b/>
                <w:color w:val="000000" w:themeColor="text1"/>
                <w:sz w:val="20"/>
                <w:szCs w:val="20"/>
              </w:rPr>
              <w:t>INSTRUÇÕES PARA SUBSCRIÇÃO E INTEGRALIZAÇÃO DAS COTAS</w:t>
            </w:r>
          </w:p>
        </w:tc>
      </w:tr>
      <w:tr w:rsidR="007D7C0F" w:rsidRPr="007D7C0F" w14:paraId="1B241A07" w14:textId="77777777" w:rsidTr="00087BB2">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268"/>
        </w:trPr>
        <w:tc>
          <w:tcPr>
            <w:tcW w:w="10206" w:type="dxa"/>
            <w:gridSpan w:val="3"/>
            <w:tcBorders>
              <w:top w:val="single" w:sz="4" w:space="0" w:color="000000"/>
              <w:bottom w:val="single" w:sz="4" w:space="0" w:color="000000"/>
            </w:tcBorders>
          </w:tcPr>
          <w:p w14:paraId="6A398047" w14:textId="0835E5A6" w:rsidR="00B45FC9" w:rsidRDefault="003C2877"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As Cotas objeto da Oferta serão distribuídas sob</w:t>
            </w:r>
            <w:r w:rsidRPr="00950EBA" w:rsidDel="006722E4">
              <w:rPr>
                <w:rFonts w:ascii="Verdana" w:hAnsi="Verdana" w:cs="Arial"/>
                <w:color w:val="000000" w:themeColor="text1"/>
                <w:sz w:val="20"/>
                <w:szCs w:val="20"/>
              </w:rPr>
              <w:t xml:space="preserve"> </w:t>
            </w:r>
            <w:r w:rsidRPr="00950EBA">
              <w:rPr>
                <w:rFonts w:ascii="Verdana" w:hAnsi="Verdana" w:cs="Arial"/>
                <w:color w:val="000000" w:themeColor="text1"/>
                <w:sz w:val="20"/>
                <w:szCs w:val="20"/>
              </w:rPr>
              <w:t xml:space="preserve">o regime de melhores esforços de colocação pelas Instituições Participantes da Oferta. </w:t>
            </w:r>
          </w:p>
          <w:p w14:paraId="5D5ED4B5" w14:textId="77777777" w:rsidR="0054373B" w:rsidRPr="00950EBA" w:rsidRDefault="0054373B" w:rsidP="00E21C91">
            <w:pPr>
              <w:widowControl w:val="0"/>
              <w:suppressAutoHyphens/>
              <w:spacing w:after="0"/>
              <w:jc w:val="both"/>
              <w:rPr>
                <w:rFonts w:ascii="Verdana" w:hAnsi="Verdana" w:cs="Arial"/>
                <w:color w:val="000000" w:themeColor="text1"/>
                <w:sz w:val="20"/>
                <w:szCs w:val="20"/>
              </w:rPr>
            </w:pPr>
          </w:p>
          <w:p w14:paraId="4F5BC269" w14:textId="63086123" w:rsidR="00C335A8" w:rsidRPr="00950EBA" w:rsidRDefault="00C335A8"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 xml:space="preserve">As Cotas deverão ser integralizadas em moeda corrente nacional, </w:t>
            </w:r>
            <w:r w:rsidR="00B51067" w:rsidRPr="00950EBA">
              <w:rPr>
                <w:rFonts w:ascii="Verdana" w:hAnsi="Verdana" w:cs="Arial"/>
                <w:color w:val="000000" w:themeColor="text1"/>
                <w:sz w:val="20"/>
                <w:szCs w:val="20"/>
              </w:rPr>
              <w:t>à vista</w:t>
            </w:r>
            <w:r w:rsidR="009B49E5" w:rsidRPr="00950EBA">
              <w:rPr>
                <w:rFonts w:ascii="Verdana" w:hAnsi="Verdana" w:cs="Arial"/>
                <w:color w:val="000000" w:themeColor="text1"/>
                <w:sz w:val="20"/>
                <w:szCs w:val="20"/>
              </w:rPr>
              <w:t xml:space="preserve">, na Data de Liquidação. </w:t>
            </w:r>
          </w:p>
          <w:p w14:paraId="0139A2B8" w14:textId="2985A024" w:rsidR="00D076F4" w:rsidRPr="00950EBA" w:rsidRDefault="00C335A8"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 xml:space="preserve">A subscrição das Cotas será feita mediante </w:t>
            </w:r>
            <w:r w:rsidR="003E6BC4" w:rsidRPr="00950EBA">
              <w:rPr>
                <w:rFonts w:ascii="Verdana" w:hAnsi="Verdana" w:cs="Arial"/>
                <w:color w:val="000000" w:themeColor="text1"/>
                <w:sz w:val="20"/>
                <w:szCs w:val="20"/>
              </w:rPr>
              <w:t xml:space="preserve">assinatura </w:t>
            </w:r>
            <w:r w:rsidR="009B49E5" w:rsidRPr="00950EBA">
              <w:rPr>
                <w:rFonts w:ascii="Verdana" w:hAnsi="Verdana" w:cs="Arial"/>
                <w:color w:val="000000" w:themeColor="text1"/>
                <w:sz w:val="20"/>
                <w:szCs w:val="20"/>
              </w:rPr>
              <w:t>deste Pedido de Subscrição</w:t>
            </w:r>
            <w:r w:rsidR="00F75E70" w:rsidRPr="00950EBA">
              <w:rPr>
                <w:rFonts w:ascii="Verdana" w:hAnsi="Verdana" w:cs="Arial"/>
                <w:color w:val="000000" w:themeColor="text1"/>
                <w:sz w:val="20"/>
                <w:szCs w:val="20"/>
              </w:rPr>
              <w:t xml:space="preserve"> e </w:t>
            </w:r>
            <w:r w:rsidR="00695034" w:rsidRPr="00950EBA">
              <w:rPr>
                <w:rFonts w:ascii="Verdana" w:hAnsi="Verdana" w:cs="Arial"/>
                <w:color w:val="000000" w:themeColor="text1"/>
                <w:sz w:val="20"/>
                <w:szCs w:val="20"/>
              </w:rPr>
              <w:t xml:space="preserve">de </w:t>
            </w:r>
            <w:r w:rsidRPr="00950EBA">
              <w:rPr>
                <w:rFonts w:ascii="Verdana" w:hAnsi="Verdana" w:cs="Arial"/>
                <w:color w:val="000000" w:themeColor="text1"/>
                <w:sz w:val="20"/>
                <w:szCs w:val="20"/>
              </w:rPr>
              <w:t>termo de adesão ao Regulamento</w:t>
            </w:r>
            <w:r w:rsidR="001A7868" w:rsidRPr="00950EBA">
              <w:rPr>
                <w:rFonts w:ascii="Verdana" w:hAnsi="Verdana" w:cs="Arial"/>
                <w:color w:val="000000" w:themeColor="text1"/>
                <w:sz w:val="20"/>
                <w:szCs w:val="20"/>
              </w:rPr>
              <w:t>.</w:t>
            </w:r>
          </w:p>
        </w:tc>
      </w:tr>
    </w:tbl>
    <w:p w14:paraId="53074653" w14:textId="42D2A30E" w:rsidR="00D076F4" w:rsidRPr="00950EBA" w:rsidRDefault="00D076F4" w:rsidP="00E21C91">
      <w:pPr>
        <w:widowControl w:val="0"/>
        <w:suppressAutoHyphens/>
        <w:spacing w:after="0"/>
        <w:jc w:val="both"/>
        <w:rPr>
          <w:rFonts w:ascii="Verdana" w:hAnsi="Verdana" w:cs="Arial"/>
          <w:color w:val="1F497D" w:themeColor="text2"/>
          <w:sz w:val="20"/>
          <w:szCs w:val="20"/>
        </w:rPr>
      </w:pPr>
    </w:p>
    <w:tbl>
      <w:tblPr>
        <w:tblW w:w="1020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6"/>
      </w:tblGrid>
      <w:tr w:rsidR="005F2882" w:rsidRPr="005F2882" w14:paraId="716EA832" w14:textId="77777777" w:rsidTr="00D521D8">
        <w:tc>
          <w:tcPr>
            <w:tcW w:w="10206" w:type="dxa"/>
            <w:tcBorders>
              <w:bottom w:val="single" w:sz="6" w:space="0" w:color="auto"/>
            </w:tcBorders>
            <w:vAlign w:val="center"/>
          </w:tcPr>
          <w:p w14:paraId="1139CCB3" w14:textId="68D03BAC" w:rsidR="009B49E5" w:rsidRPr="00950EBA" w:rsidRDefault="009B49E5" w:rsidP="00E21C91">
            <w:pPr>
              <w:widowControl w:val="0"/>
              <w:suppressAutoHyphens/>
              <w:spacing w:after="0"/>
              <w:jc w:val="center"/>
              <w:rPr>
                <w:rFonts w:ascii="Verdana" w:hAnsi="Verdana" w:cs="Arial"/>
                <w:b/>
                <w:color w:val="000000" w:themeColor="text1"/>
                <w:sz w:val="20"/>
                <w:szCs w:val="20"/>
              </w:rPr>
            </w:pPr>
            <w:r w:rsidRPr="00950EBA">
              <w:rPr>
                <w:rFonts w:ascii="Verdana" w:hAnsi="Verdana" w:cs="Arial"/>
                <w:b/>
                <w:color w:val="000000" w:themeColor="text1"/>
                <w:sz w:val="20"/>
                <w:szCs w:val="20"/>
              </w:rPr>
              <w:t>DISTRIBUIÇÃO PARCIAL</w:t>
            </w:r>
          </w:p>
        </w:tc>
      </w:tr>
      <w:tr w:rsidR="005F2882" w:rsidRPr="005F2882" w14:paraId="741C5130" w14:textId="77777777" w:rsidTr="00D521D8">
        <w:tc>
          <w:tcPr>
            <w:tcW w:w="10206" w:type="dxa"/>
            <w:tcBorders>
              <w:top w:val="single" w:sz="6" w:space="0" w:color="auto"/>
              <w:bottom w:val="single" w:sz="4" w:space="0" w:color="auto"/>
            </w:tcBorders>
          </w:tcPr>
          <w:p w14:paraId="681CAABF" w14:textId="0E5C304A" w:rsidR="009B49E5" w:rsidRPr="00950EBA" w:rsidRDefault="009B49E5" w:rsidP="00087BB2">
            <w:pPr>
              <w:spacing w:after="0"/>
              <w:rPr>
                <w:rFonts w:ascii="Verdana" w:hAnsi="Verdana" w:cstheme="minorHAnsi"/>
                <w:color w:val="000000" w:themeColor="text1"/>
                <w:sz w:val="20"/>
                <w:szCs w:val="20"/>
              </w:rPr>
            </w:pPr>
            <w:r w:rsidRPr="00950EBA">
              <w:rPr>
                <w:rFonts w:ascii="Verdana" w:hAnsi="Verdana" w:cstheme="minorHAnsi"/>
                <w:color w:val="000000" w:themeColor="text1"/>
                <w:sz w:val="20"/>
                <w:szCs w:val="20"/>
              </w:rPr>
              <w:t>DECLARO, AINDA, QUE, NA HIPÓTESE DE DISTRIBUIÇÃO PARCIAL, MINHA ADESÃO À OFERTA DAS COTAS ESTÁ CONDICIONADA À DISTRIBUIÇÃO:</w:t>
            </w:r>
          </w:p>
          <w:p w14:paraId="01B549CC" w14:textId="77777777" w:rsidR="00E21C91" w:rsidRPr="00950EBA" w:rsidRDefault="00E21C91" w:rsidP="00087BB2">
            <w:pPr>
              <w:spacing w:after="0"/>
              <w:rPr>
                <w:rFonts w:ascii="Verdana" w:hAnsi="Verdana" w:cstheme="minorHAnsi"/>
                <w:color w:val="000000" w:themeColor="text1"/>
                <w:sz w:val="20"/>
                <w:szCs w:val="20"/>
              </w:rPr>
            </w:pPr>
          </w:p>
          <w:p w14:paraId="2ECF50CE" w14:textId="218DD1C2" w:rsidR="009B49E5" w:rsidRPr="00950EBA" w:rsidRDefault="009B49E5" w:rsidP="00087BB2">
            <w:pPr>
              <w:spacing w:after="0"/>
              <w:ind w:left="708"/>
              <w:rPr>
                <w:rFonts w:ascii="Verdana" w:hAnsi="Verdana" w:cstheme="minorHAnsi"/>
                <w:color w:val="000000" w:themeColor="text1"/>
                <w:sz w:val="20"/>
                <w:szCs w:val="20"/>
              </w:rPr>
            </w:pPr>
            <w:r w:rsidRPr="00950EBA">
              <w:rPr>
                <w:rFonts w:ascii="Verdana" w:hAnsi="Verdana" w:cstheme="minorHAnsi"/>
                <w:color w:val="000000" w:themeColor="text1"/>
                <w:sz w:val="20"/>
                <w:szCs w:val="20"/>
              </w:rPr>
              <w:t xml:space="preserve">(I) </w:t>
            </w:r>
            <w:permStart w:id="1095254488" w:edGrp="everyone"/>
            <w:proofErr w:type="gramStart"/>
            <w:r w:rsidR="00F75E70" w:rsidRPr="00950EBA">
              <w:rPr>
                <w:rFonts w:ascii="Verdana" w:hAnsi="Verdana" w:cs="Arial"/>
                <w:color w:val="000000" w:themeColor="text1"/>
                <w:sz w:val="20"/>
                <w:szCs w:val="20"/>
                <w:highlight w:val="lightGray"/>
              </w:rPr>
              <w:t xml:space="preserve">[  </w:t>
            </w:r>
            <w:proofErr w:type="gramEnd"/>
            <w:r w:rsidR="00F75E70" w:rsidRPr="00950EBA">
              <w:rPr>
                <w:rFonts w:ascii="Verdana" w:hAnsi="Verdana" w:cs="Arial"/>
                <w:color w:val="000000" w:themeColor="text1"/>
                <w:sz w:val="20"/>
                <w:szCs w:val="20"/>
                <w:highlight w:val="lightGray"/>
              </w:rPr>
              <w:t xml:space="preserve"> ]</w:t>
            </w:r>
            <w:permEnd w:id="1095254488"/>
            <w:r w:rsidR="00F75E70" w:rsidRPr="00950EBA">
              <w:rPr>
                <w:rFonts w:ascii="Verdana" w:hAnsi="Verdana" w:cstheme="minorHAnsi"/>
                <w:color w:val="000000" w:themeColor="text1"/>
                <w:sz w:val="20"/>
                <w:szCs w:val="20"/>
              </w:rPr>
              <w:t xml:space="preserve"> </w:t>
            </w:r>
            <w:r w:rsidRPr="00950EBA">
              <w:rPr>
                <w:rFonts w:ascii="Verdana" w:hAnsi="Verdana" w:cstheme="minorHAnsi"/>
                <w:color w:val="000000" w:themeColor="text1"/>
                <w:sz w:val="20"/>
                <w:szCs w:val="20"/>
              </w:rPr>
              <w:t>DA INTEGRALIDADE DO MONTANTE TOTAL DA OFERTA; OU</w:t>
            </w:r>
          </w:p>
          <w:p w14:paraId="625BCC7F" w14:textId="22A84BC9" w:rsidR="009B49E5" w:rsidRPr="00950EBA" w:rsidRDefault="009B49E5" w:rsidP="00087BB2">
            <w:pPr>
              <w:spacing w:after="0"/>
              <w:ind w:left="708"/>
              <w:rPr>
                <w:rStyle w:val="ui-provider"/>
                <w:rFonts w:ascii="Verdana" w:hAnsi="Verdana"/>
                <w:color w:val="000000" w:themeColor="text1"/>
                <w:sz w:val="20"/>
                <w:szCs w:val="20"/>
              </w:rPr>
            </w:pPr>
            <w:r w:rsidRPr="00950EBA">
              <w:rPr>
                <w:rFonts w:ascii="Verdana" w:hAnsi="Verdana" w:cstheme="minorHAnsi"/>
                <w:color w:val="000000" w:themeColor="text1"/>
                <w:sz w:val="20"/>
                <w:szCs w:val="20"/>
              </w:rPr>
              <w:t>(II)</w:t>
            </w:r>
            <w:permStart w:id="825512986" w:edGrp="everyone"/>
            <w:proofErr w:type="gramStart"/>
            <w:r w:rsidR="00F75E70" w:rsidRPr="00950EBA">
              <w:rPr>
                <w:rFonts w:ascii="Verdana" w:hAnsi="Verdana" w:cs="Arial"/>
                <w:color w:val="000000" w:themeColor="text1"/>
                <w:sz w:val="20"/>
                <w:szCs w:val="20"/>
                <w:highlight w:val="lightGray"/>
              </w:rPr>
              <w:t xml:space="preserve">[  </w:t>
            </w:r>
            <w:proofErr w:type="gramEnd"/>
            <w:r w:rsidR="00F75E70" w:rsidRPr="00950EBA">
              <w:rPr>
                <w:rFonts w:ascii="Verdana" w:hAnsi="Verdana" w:cs="Arial"/>
                <w:color w:val="000000" w:themeColor="text1"/>
                <w:sz w:val="20"/>
                <w:szCs w:val="20"/>
                <w:highlight w:val="lightGray"/>
              </w:rPr>
              <w:t xml:space="preserve"> ]</w:t>
            </w:r>
            <w:r w:rsidRPr="00950EBA">
              <w:rPr>
                <w:rFonts w:ascii="Verdana" w:hAnsi="Verdana" w:cstheme="minorHAnsi"/>
                <w:color w:val="000000" w:themeColor="text1"/>
                <w:sz w:val="20"/>
                <w:szCs w:val="20"/>
              </w:rPr>
              <w:t xml:space="preserve"> </w:t>
            </w:r>
            <w:permEnd w:id="825512986"/>
            <w:r w:rsidRPr="00950EBA">
              <w:rPr>
                <w:rFonts w:ascii="Verdana" w:hAnsi="Verdana" w:cstheme="minorHAnsi"/>
                <w:color w:val="000000" w:themeColor="text1"/>
                <w:sz w:val="20"/>
                <w:szCs w:val="20"/>
              </w:rPr>
              <w:t xml:space="preserve">DE QUANTIDADE MÍNIMA DE </w:t>
            </w:r>
            <w:permStart w:id="1285300871" w:edGrp="everyone"/>
            <w:r w:rsidR="00F75E70" w:rsidRPr="00950EBA">
              <w:rPr>
                <w:rFonts w:ascii="Verdana" w:hAnsi="Verdana" w:cstheme="minorHAnsi"/>
                <w:color w:val="000000" w:themeColor="text1"/>
                <w:sz w:val="20"/>
                <w:szCs w:val="20"/>
              </w:rPr>
              <w:t>[</w:t>
            </w:r>
            <w:r w:rsidRPr="00950EBA">
              <w:rPr>
                <w:rFonts w:ascii="Verdana" w:hAnsi="Verdana" w:cstheme="minorHAnsi"/>
                <w:color w:val="000000" w:themeColor="text1"/>
                <w:sz w:val="20"/>
                <w:szCs w:val="20"/>
              </w:rPr>
              <w:t>_____</w:t>
            </w:r>
            <w:r w:rsidR="00F75E70" w:rsidRPr="00950EBA">
              <w:rPr>
                <w:rFonts w:ascii="Verdana" w:hAnsi="Verdana" w:cstheme="minorHAnsi"/>
                <w:color w:val="000000" w:themeColor="text1"/>
                <w:sz w:val="20"/>
                <w:szCs w:val="20"/>
              </w:rPr>
              <w:t>]</w:t>
            </w:r>
            <w:permEnd w:id="1285300871"/>
            <w:r w:rsidRPr="00950EBA">
              <w:rPr>
                <w:rFonts w:ascii="Verdana" w:hAnsi="Verdana" w:cstheme="minorHAnsi"/>
                <w:color w:val="000000" w:themeColor="text1"/>
                <w:sz w:val="20"/>
                <w:szCs w:val="20"/>
              </w:rPr>
              <w:t xml:space="preserve"> COTAS</w:t>
            </w:r>
            <w:r w:rsidR="00F75E70" w:rsidRPr="00950EBA">
              <w:rPr>
                <w:rFonts w:ascii="Verdana" w:hAnsi="Verdana" w:cstheme="minorHAnsi"/>
                <w:color w:val="000000" w:themeColor="text1"/>
                <w:sz w:val="20"/>
                <w:szCs w:val="20"/>
              </w:rPr>
              <w:t>,</w:t>
            </w:r>
            <w:r w:rsidRPr="00950EBA">
              <w:rPr>
                <w:rFonts w:ascii="Verdana" w:hAnsi="Verdana" w:cstheme="minorHAnsi"/>
                <w:color w:val="000000" w:themeColor="text1"/>
                <w:sz w:val="20"/>
                <w:szCs w:val="20"/>
              </w:rPr>
              <w:t xml:space="preserve"> </w:t>
            </w:r>
            <w:r w:rsidR="00F75E70" w:rsidRPr="00950EBA">
              <w:rPr>
                <w:rStyle w:val="ui-provider"/>
                <w:rFonts w:ascii="Verdana" w:hAnsi="Verdana"/>
                <w:color w:val="000000" w:themeColor="text1"/>
                <w:sz w:val="20"/>
                <w:szCs w:val="20"/>
              </w:rPr>
              <w:t xml:space="preserve">IGUAL OU MAIOR QUE O </w:t>
            </w:r>
            <w:r w:rsidR="000C012C">
              <w:rPr>
                <w:rStyle w:val="ui-provider"/>
                <w:rFonts w:ascii="Verdana" w:hAnsi="Verdana"/>
                <w:color w:val="000000" w:themeColor="text1"/>
                <w:sz w:val="20"/>
                <w:szCs w:val="20"/>
              </w:rPr>
              <w:t>VALOR MÍNIMO DA EMISSÃO</w:t>
            </w:r>
            <w:r w:rsidR="00F75E70" w:rsidRPr="00950EBA">
              <w:rPr>
                <w:rStyle w:val="ui-provider"/>
                <w:rFonts w:ascii="Verdana" w:hAnsi="Verdana"/>
                <w:color w:val="000000" w:themeColor="text1"/>
                <w:sz w:val="20"/>
                <w:szCs w:val="20"/>
              </w:rPr>
              <w:t xml:space="preserve"> E MENOR QUE O </w:t>
            </w:r>
            <w:r w:rsidR="00342FED">
              <w:rPr>
                <w:rStyle w:val="ui-provider"/>
                <w:rFonts w:ascii="Verdana" w:hAnsi="Verdana"/>
                <w:color w:val="000000" w:themeColor="text1"/>
                <w:sz w:val="20"/>
                <w:szCs w:val="20"/>
              </w:rPr>
              <w:t>VALOR</w:t>
            </w:r>
            <w:r w:rsidR="00F75E70" w:rsidRPr="00950EBA">
              <w:rPr>
                <w:rStyle w:val="ui-provider"/>
                <w:rFonts w:ascii="Verdana" w:hAnsi="Verdana"/>
                <w:color w:val="000000" w:themeColor="text1"/>
                <w:sz w:val="20"/>
                <w:szCs w:val="20"/>
              </w:rPr>
              <w:t xml:space="preserve"> </w:t>
            </w:r>
            <w:r w:rsidR="00342FED">
              <w:rPr>
                <w:rStyle w:val="ui-provider"/>
                <w:rFonts w:ascii="Verdana" w:hAnsi="Verdana"/>
                <w:color w:val="000000" w:themeColor="text1"/>
                <w:sz w:val="20"/>
                <w:szCs w:val="20"/>
              </w:rPr>
              <w:t>INICIAL</w:t>
            </w:r>
            <w:r w:rsidR="00F75E70" w:rsidRPr="00950EBA">
              <w:rPr>
                <w:rStyle w:val="ui-provider"/>
                <w:rFonts w:ascii="Verdana" w:hAnsi="Verdana"/>
                <w:color w:val="000000" w:themeColor="text1"/>
                <w:sz w:val="20"/>
                <w:szCs w:val="20"/>
              </w:rPr>
              <w:t xml:space="preserve"> DA </w:t>
            </w:r>
            <w:r w:rsidR="00342FED">
              <w:rPr>
                <w:rStyle w:val="ui-provider"/>
                <w:rFonts w:ascii="Verdana" w:hAnsi="Verdana"/>
                <w:color w:val="000000" w:themeColor="text1"/>
                <w:sz w:val="20"/>
                <w:szCs w:val="20"/>
              </w:rPr>
              <w:t>EMISSÃO</w:t>
            </w:r>
            <w:r w:rsidR="00F75E70" w:rsidRPr="00950EBA">
              <w:rPr>
                <w:rStyle w:val="ui-provider"/>
                <w:rFonts w:ascii="Verdana" w:hAnsi="Verdana"/>
                <w:color w:val="000000" w:themeColor="text1"/>
                <w:sz w:val="20"/>
                <w:szCs w:val="20"/>
              </w:rPr>
              <w:t>.</w:t>
            </w:r>
          </w:p>
          <w:p w14:paraId="40B3B037" w14:textId="77777777" w:rsidR="00E21C91" w:rsidRPr="00950EBA" w:rsidRDefault="00E21C91" w:rsidP="00087BB2">
            <w:pPr>
              <w:spacing w:after="0"/>
              <w:ind w:left="708"/>
              <w:rPr>
                <w:rFonts w:ascii="Verdana" w:hAnsi="Verdana" w:cstheme="minorHAnsi"/>
                <w:color w:val="000000" w:themeColor="text1"/>
                <w:sz w:val="20"/>
                <w:szCs w:val="20"/>
              </w:rPr>
            </w:pPr>
          </w:p>
          <w:p w14:paraId="6526EE21" w14:textId="061420A8" w:rsidR="009B49E5" w:rsidRPr="00950EBA" w:rsidRDefault="009B49E5" w:rsidP="00087BB2">
            <w:pPr>
              <w:spacing w:after="0"/>
              <w:rPr>
                <w:rFonts w:ascii="Verdana" w:hAnsi="Verdana" w:cstheme="minorHAnsi"/>
                <w:color w:val="000000" w:themeColor="text1"/>
                <w:sz w:val="20"/>
                <w:szCs w:val="20"/>
              </w:rPr>
            </w:pPr>
            <w:r w:rsidRPr="00950EBA">
              <w:rPr>
                <w:rFonts w:ascii="Verdana" w:hAnsi="Verdana" w:cstheme="minorHAnsi"/>
                <w:color w:val="000000" w:themeColor="text1"/>
                <w:sz w:val="20"/>
                <w:szCs w:val="20"/>
              </w:rPr>
              <w:t>PARA O INVESTIDOR QUE NÃO FEZ A INDICAÇÃO ACIMA MENCIONADA, DEIXANDO DE OPTAR PELO ITEM “I” OU PELO ITEM “II” ACIMA, PRESUMIR-SE-Á O INTERESSE EM RECEBER A TOTALIDADE DAS COTAS POR ELE SUBSCRITAS.</w:t>
            </w:r>
          </w:p>
          <w:p w14:paraId="4D357F9B" w14:textId="77777777" w:rsidR="00E21C91" w:rsidRPr="00950EBA" w:rsidRDefault="00E21C91" w:rsidP="00087BB2">
            <w:pPr>
              <w:spacing w:after="0"/>
              <w:rPr>
                <w:rFonts w:ascii="Verdana" w:hAnsi="Verdana" w:cstheme="minorHAnsi"/>
                <w:color w:val="000000" w:themeColor="text1"/>
                <w:sz w:val="20"/>
                <w:szCs w:val="20"/>
              </w:rPr>
            </w:pPr>
          </w:p>
          <w:p w14:paraId="12A91D65" w14:textId="75F3125E" w:rsidR="009B49E5" w:rsidRPr="00950EBA" w:rsidRDefault="009B49E5" w:rsidP="00087BB2">
            <w:pPr>
              <w:spacing w:after="0"/>
              <w:rPr>
                <w:rFonts w:ascii="Verdana" w:hAnsi="Verdana" w:cstheme="minorHAnsi"/>
                <w:color w:val="000000" w:themeColor="text1"/>
                <w:sz w:val="20"/>
                <w:szCs w:val="20"/>
              </w:rPr>
            </w:pPr>
            <w:r w:rsidRPr="00950EBA">
              <w:rPr>
                <w:rFonts w:ascii="Verdana" w:hAnsi="Verdana" w:cstheme="minorHAnsi"/>
                <w:color w:val="000000" w:themeColor="text1"/>
                <w:sz w:val="20"/>
                <w:szCs w:val="20"/>
              </w:rPr>
              <w:t>NA HIPÓTESE DO ITEM “II” ACIMA, DECLARO QUE PRETENDO RECEBER:</w:t>
            </w:r>
          </w:p>
          <w:p w14:paraId="09149830" w14:textId="77777777" w:rsidR="00E21C91" w:rsidRPr="00950EBA" w:rsidRDefault="00E21C91" w:rsidP="00087BB2">
            <w:pPr>
              <w:spacing w:after="0"/>
              <w:rPr>
                <w:rFonts w:ascii="Verdana" w:hAnsi="Verdana" w:cstheme="minorHAnsi"/>
                <w:color w:val="000000" w:themeColor="text1"/>
                <w:sz w:val="20"/>
                <w:szCs w:val="20"/>
              </w:rPr>
            </w:pPr>
          </w:p>
          <w:p w14:paraId="7CD97904" w14:textId="43F5D2BD" w:rsidR="009B49E5" w:rsidRPr="00950EBA" w:rsidRDefault="009B49E5" w:rsidP="00087BB2">
            <w:pPr>
              <w:spacing w:after="0"/>
              <w:ind w:left="708"/>
              <w:rPr>
                <w:rFonts w:ascii="Verdana" w:hAnsi="Verdana" w:cstheme="minorHAnsi"/>
                <w:color w:val="000000" w:themeColor="text1"/>
                <w:sz w:val="20"/>
                <w:szCs w:val="20"/>
              </w:rPr>
            </w:pPr>
            <w:r w:rsidRPr="00950EBA">
              <w:rPr>
                <w:rFonts w:ascii="Verdana" w:hAnsi="Verdana" w:cstheme="minorHAnsi"/>
                <w:color w:val="000000" w:themeColor="text1"/>
                <w:sz w:val="20"/>
                <w:szCs w:val="20"/>
              </w:rPr>
              <w:t xml:space="preserve">(I) </w:t>
            </w:r>
            <w:permStart w:id="99185578" w:edGrp="everyone"/>
            <w:proofErr w:type="gramStart"/>
            <w:r w:rsidR="00F75E70" w:rsidRPr="00950EBA">
              <w:rPr>
                <w:rFonts w:ascii="Verdana" w:hAnsi="Verdana" w:cs="Arial"/>
                <w:color w:val="000000" w:themeColor="text1"/>
                <w:sz w:val="20"/>
                <w:szCs w:val="20"/>
                <w:highlight w:val="lightGray"/>
              </w:rPr>
              <w:t xml:space="preserve">[  </w:t>
            </w:r>
            <w:proofErr w:type="gramEnd"/>
            <w:r w:rsidR="00F75E70" w:rsidRPr="00950EBA">
              <w:rPr>
                <w:rFonts w:ascii="Verdana" w:hAnsi="Verdana" w:cs="Arial"/>
                <w:color w:val="000000" w:themeColor="text1"/>
                <w:sz w:val="20"/>
                <w:szCs w:val="20"/>
                <w:highlight w:val="lightGray"/>
              </w:rPr>
              <w:t xml:space="preserve"> ]</w:t>
            </w:r>
            <w:permEnd w:id="99185578"/>
            <w:r w:rsidR="00F75E70" w:rsidRPr="00950EBA">
              <w:rPr>
                <w:rFonts w:ascii="Verdana" w:hAnsi="Verdana" w:cs="Arial"/>
                <w:color w:val="000000" w:themeColor="text1"/>
                <w:sz w:val="20"/>
                <w:szCs w:val="20"/>
              </w:rPr>
              <w:t xml:space="preserve"> </w:t>
            </w:r>
            <w:r w:rsidRPr="00950EBA">
              <w:rPr>
                <w:rFonts w:ascii="Verdana" w:hAnsi="Verdana" w:cstheme="minorHAnsi"/>
                <w:color w:val="000000" w:themeColor="text1"/>
                <w:sz w:val="20"/>
                <w:szCs w:val="20"/>
              </w:rPr>
              <w:t>A TOTALIDADE DAS COTAS INDICADAS POR MIM NESTE</w:t>
            </w:r>
            <w:r w:rsidR="00F75E70" w:rsidRPr="00950EBA">
              <w:rPr>
                <w:rFonts w:ascii="Verdana" w:hAnsi="Verdana" w:cstheme="minorHAnsi"/>
                <w:color w:val="000000" w:themeColor="text1"/>
                <w:sz w:val="20"/>
                <w:szCs w:val="20"/>
              </w:rPr>
              <w:t xml:space="preserve"> PEDIDO DE SUBSCRIÇÃO</w:t>
            </w:r>
            <w:r w:rsidRPr="00950EBA">
              <w:rPr>
                <w:rFonts w:ascii="Verdana" w:hAnsi="Verdana" w:cstheme="minorHAnsi"/>
                <w:color w:val="000000" w:themeColor="text1"/>
                <w:sz w:val="20"/>
                <w:szCs w:val="20"/>
              </w:rPr>
              <w:t>; OU</w:t>
            </w:r>
          </w:p>
          <w:p w14:paraId="3E0479AD" w14:textId="476C7227" w:rsidR="009B49E5" w:rsidRPr="00950EBA" w:rsidRDefault="009B49E5" w:rsidP="00087BB2">
            <w:pPr>
              <w:spacing w:after="0"/>
              <w:ind w:left="708"/>
              <w:rPr>
                <w:rFonts w:ascii="Verdana" w:hAnsi="Verdana" w:cstheme="minorHAnsi"/>
                <w:color w:val="000000" w:themeColor="text1"/>
                <w:sz w:val="20"/>
                <w:szCs w:val="20"/>
              </w:rPr>
            </w:pPr>
            <w:r w:rsidRPr="00950EBA">
              <w:rPr>
                <w:rFonts w:ascii="Verdana" w:hAnsi="Verdana" w:cstheme="minorHAnsi"/>
                <w:color w:val="000000" w:themeColor="text1"/>
                <w:sz w:val="20"/>
                <w:szCs w:val="20"/>
              </w:rPr>
              <w:t xml:space="preserve">(II) </w:t>
            </w:r>
            <w:permStart w:id="1345530497" w:edGrp="everyone"/>
            <w:proofErr w:type="gramStart"/>
            <w:r w:rsidR="00F75E70" w:rsidRPr="00950EBA">
              <w:rPr>
                <w:rFonts w:ascii="Verdana" w:hAnsi="Verdana" w:cs="Arial"/>
                <w:color w:val="000000" w:themeColor="text1"/>
                <w:sz w:val="20"/>
                <w:szCs w:val="20"/>
                <w:highlight w:val="lightGray"/>
              </w:rPr>
              <w:t xml:space="preserve">[  </w:t>
            </w:r>
            <w:proofErr w:type="gramEnd"/>
            <w:r w:rsidR="00F75E70" w:rsidRPr="00950EBA">
              <w:rPr>
                <w:rFonts w:ascii="Verdana" w:hAnsi="Verdana" w:cs="Arial"/>
                <w:color w:val="000000" w:themeColor="text1"/>
                <w:sz w:val="20"/>
                <w:szCs w:val="20"/>
                <w:highlight w:val="lightGray"/>
              </w:rPr>
              <w:t xml:space="preserve"> ]</w:t>
            </w:r>
            <w:permEnd w:id="1345530497"/>
            <w:r w:rsidR="00F75E70" w:rsidRPr="00950EBA">
              <w:rPr>
                <w:rFonts w:ascii="Verdana" w:hAnsi="Verdana" w:cs="Arial"/>
                <w:color w:val="000000" w:themeColor="text1"/>
                <w:sz w:val="20"/>
                <w:szCs w:val="20"/>
              </w:rPr>
              <w:t xml:space="preserve"> </w:t>
            </w:r>
            <w:r w:rsidRPr="00950EBA">
              <w:rPr>
                <w:rFonts w:ascii="Verdana" w:hAnsi="Verdana" w:cstheme="minorHAnsi"/>
                <w:color w:val="000000" w:themeColor="text1"/>
                <w:sz w:val="20"/>
                <w:szCs w:val="20"/>
              </w:rPr>
              <w:t xml:space="preserve"> A PROPORÇÃO ENTRE A QUANTIDADE DE COTAS EFETIVAMENTE DISTRIBUÍDAS ATÉ O ENCERRAMENTO DA OFERTA, E A QUANTIDADE TOTAL DE COTAS ORIGINALMENTE OBJETO DA OFERTA.</w:t>
            </w:r>
          </w:p>
          <w:p w14:paraId="26641843" w14:textId="77777777" w:rsidR="00E21C91" w:rsidRPr="00950EBA" w:rsidRDefault="00E21C91" w:rsidP="00087BB2">
            <w:pPr>
              <w:spacing w:after="0"/>
              <w:ind w:left="708"/>
              <w:rPr>
                <w:rFonts w:ascii="Verdana" w:hAnsi="Verdana" w:cstheme="minorHAnsi"/>
                <w:color w:val="000000" w:themeColor="text1"/>
                <w:sz w:val="20"/>
                <w:szCs w:val="20"/>
              </w:rPr>
            </w:pPr>
          </w:p>
          <w:p w14:paraId="7F11A543" w14:textId="33DE3D4E" w:rsidR="009B49E5" w:rsidRPr="00950EBA" w:rsidRDefault="009B49E5" w:rsidP="00087BB2">
            <w:pPr>
              <w:spacing w:after="0"/>
              <w:rPr>
                <w:rFonts w:ascii="Verdana" w:hAnsi="Verdana" w:cstheme="minorHAnsi"/>
                <w:color w:val="000000" w:themeColor="text1"/>
                <w:sz w:val="20"/>
                <w:szCs w:val="20"/>
              </w:rPr>
            </w:pPr>
            <w:r w:rsidRPr="00950EBA">
              <w:rPr>
                <w:rFonts w:ascii="Verdana" w:hAnsi="Verdana" w:cstheme="minorHAnsi"/>
                <w:color w:val="000000" w:themeColor="text1"/>
                <w:sz w:val="20"/>
                <w:szCs w:val="20"/>
              </w:rPr>
              <w:t>DEIXO DE OPTAR ENTRE OS ITENS (I) OU (II) ACIMA, E DECLARO TER CIÊNCIA QUE PRESUMIR-SE-Á O MEU INTERESSE EM OPTAR PELA HIPÓTESE PREVISTA NO ITEM “I” ACIMA.</w:t>
            </w:r>
          </w:p>
          <w:p w14:paraId="59C19FCD" w14:textId="04C46316" w:rsidR="009B49E5" w:rsidRPr="00950EBA" w:rsidRDefault="009B49E5" w:rsidP="00E21C91">
            <w:pPr>
              <w:widowControl w:val="0"/>
              <w:suppressAutoHyphens/>
              <w:spacing w:after="0"/>
              <w:jc w:val="both"/>
              <w:rPr>
                <w:rFonts w:ascii="Verdana" w:hAnsi="Verdana" w:cs="Arial"/>
                <w:color w:val="000000" w:themeColor="text1"/>
                <w:sz w:val="20"/>
                <w:szCs w:val="20"/>
              </w:rPr>
            </w:pPr>
          </w:p>
        </w:tc>
      </w:tr>
    </w:tbl>
    <w:p w14:paraId="76A89C9A" w14:textId="2B283DD5" w:rsidR="009B49E5" w:rsidRPr="00950EBA" w:rsidRDefault="009B49E5" w:rsidP="00E21C91">
      <w:pPr>
        <w:widowControl w:val="0"/>
        <w:suppressAutoHyphens/>
        <w:spacing w:after="0"/>
        <w:jc w:val="both"/>
        <w:rPr>
          <w:rFonts w:ascii="Verdana" w:hAnsi="Verdana" w:cs="Arial"/>
          <w:color w:val="1F497D" w:themeColor="text2"/>
          <w:sz w:val="20"/>
          <w:szCs w:val="20"/>
        </w:rPr>
      </w:pPr>
    </w:p>
    <w:tbl>
      <w:tblPr>
        <w:tblW w:w="1020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6"/>
      </w:tblGrid>
      <w:tr w:rsidR="005F2882" w:rsidRPr="005F2882" w14:paraId="53F67766" w14:textId="77777777" w:rsidTr="00D521D8">
        <w:tc>
          <w:tcPr>
            <w:tcW w:w="10206" w:type="dxa"/>
            <w:tcBorders>
              <w:bottom w:val="single" w:sz="6" w:space="0" w:color="auto"/>
            </w:tcBorders>
            <w:vAlign w:val="center"/>
          </w:tcPr>
          <w:p w14:paraId="6E447983" w14:textId="02A0A840" w:rsidR="00FF0E84" w:rsidRPr="00950EBA" w:rsidRDefault="00FF0E84" w:rsidP="00E21C91">
            <w:pPr>
              <w:widowControl w:val="0"/>
              <w:suppressAutoHyphens/>
              <w:spacing w:after="0"/>
              <w:jc w:val="center"/>
              <w:rPr>
                <w:rFonts w:ascii="Verdana" w:hAnsi="Verdana" w:cs="Arial"/>
                <w:b/>
                <w:color w:val="000000" w:themeColor="text1"/>
                <w:sz w:val="20"/>
                <w:szCs w:val="20"/>
              </w:rPr>
            </w:pPr>
            <w:r w:rsidRPr="00950EBA">
              <w:rPr>
                <w:rFonts w:ascii="Verdana" w:hAnsi="Verdana" w:cs="Arial"/>
                <w:b/>
                <w:color w:val="000000" w:themeColor="text1"/>
                <w:sz w:val="20"/>
                <w:szCs w:val="20"/>
              </w:rPr>
              <w:t>DECLARAÇÕES</w:t>
            </w:r>
          </w:p>
        </w:tc>
      </w:tr>
      <w:tr w:rsidR="005F2882" w:rsidRPr="005F2882" w14:paraId="6D2273B6" w14:textId="77777777" w:rsidTr="00D521D8">
        <w:tc>
          <w:tcPr>
            <w:tcW w:w="10206" w:type="dxa"/>
            <w:tcBorders>
              <w:top w:val="single" w:sz="6" w:space="0" w:color="auto"/>
              <w:bottom w:val="single" w:sz="4" w:space="0" w:color="auto"/>
            </w:tcBorders>
          </w:tcPr>
          <w:p w14:paraId="519A6EF3" w14:textId="3F373128" w:rsidR="00FF0E84" w:rsidRPr="00950EBA" w:rsidRDefault="00FF0E84" w:rsidP="00087BB2">
            <w:pPr>
              <w:autoSpaceDE w:val="0"/>
              <w:autoSpaceDN w:val="0"/>
              <w:adjustRightInd w:val="0"/>
              <w:spacing w:after="0"/>
              <w:jc w:val="both"/>
              <w:rPr>
                <w:rFonts w:ascii="Verdana" w:hAnsi="Verdana" w:cs="Arial"/>
                <w:color w:val="000000" w:themeColor="text1"/>
                <w:spacing w:val="-4"/>
                <w:sz w:val="20"/>
                <w:szCs w:val="20"/>
              </w:rPr>
            </w:pPr>
            <w:r w:rsidRPr="00950EBA">
              <w:rPr>
                <w:rFonts w:ascii="Verdana" w:hAnsi="Verdana" w:cs="Arial"/>
                <w:color w:val="000000" w:themeColor="text1"/>
                <w:spacing w:val="-4"/>
                <w:sz w:val="20"/>
                <w:szCs w:val="20"/>
              </w:rPr>
              <w:t xml:space="preserve">Declaro para todos os fins que estou de acordo com as condições expressas no presente Pedido de Subscrição e que: (i) recebi exemplar do Regulamento, da Lâmina, do Prospecto da Oferta, e tomei ciência dos objetivos do Fundo, de sua Política de Investimento, da composição da carteira, da Taxa de Administração, bem como dos Fatores de Riscos aos quais o Fundo está sujeito, e da possibilidade de ocorrência de variação e perda no patrimônio líquido do Fundo e, consequentemente, de perda, parcial </w:t>
            </w:r>
            <w:r w:rsidRPr="00950EBA">
              <w:rPr>
                <w:rFonts w:ascii="Verdana" w:hAnsi="Verdana" w:cs="Arial"/>
                <w:color w:val="000000" w:themeColor="text1"/>
                <w:spacing w:val="-4"/>
                <w:sz w:val="20"/>
                <w:szCs w:val="20"/>
              </w:rPr>
              <w:lastRenderedPageBreak/>
              <w:t>ou total, do capital investido no Fundo; (ii) tomei conhecimento da política de investimento e dos riscos inerentes ao investimento no Fundo, notadamente aqueles descritos na seção “Fatores de Risco” do Prospecto; (iii) tenho pleno conhecimento de que a Oferta foi registrada sob o rito de registro automático de distribuição pública perante a CVM, nos termos da Resolução CVM 160, bem como de que a emissão das Cotas não foi precedida de qualquer análise por parte de qualquer entidade reguladora ou autorreguladora, (i</w:t>
            </w:r>
            <w:r w:rsidR="0054373B">
              <w:rPr>
                <w:rFonts w:ascii="Verdana" w:hAnsi="Verdana" w:cs="Arial"/>
                <w:color w:val="000000" w:themeColor="text1"/>
                <w:spacing w:val="-4"/>
                <w:sz w:val="20"/>
                <w:szCs w:val="20"/>
              </w:rPr>
              <w:t>v</w:t>
            </w:r>
            <w:r w:rsidRPr="00950EBA">
              <w:rPr>
                <w:rFonts w:ascii="Verdana" w:hAnsi="Verdana" w:cs="Arial"/>
                <w:color w:val="000000" w:themeColor="text1"/>
                <w:spacing w:val="-4"/>
                <w:sz w:val="20"/>
                <w:szCs w:val="20"/>
              </w:rPr>
              <w:t xml:space="preserve">) manifesto concordância expressa a todos os termos e condições </w:t>
            </w:r>
            <w:r w:rsidR="00087BB2" w:rsidRPr="00950EBA">
              <w:rPr>
                <w:rFonts w:ascii="Verdana" w:hAnsi="Verdana" w:cs="Arial"/>
                <w:color w:val="000000" w:themeColor="text1"/>
                <w:spacing w:val="-4"/>
                <w:sz w:val="20"/>
                <w:szCs w:val="20"/>
              </w:rPr>
              <w:t xml:space="preserve">deste Pedido de Subscrição e </w:t>
            </w:r>
            <w:r w:rsidRPr="00950EBA">
              <w:rPr>
                <w:rFonts w:ascii="Verdana" w:hAnsi="Verdana" w:cs="Arial"/>
                <w:color w:val="000000" w:themeColor="text1"/>
                <w:spacing w:val="-4"/>
                <w:sz w:val="20"/>
                <w:szCs w:val="20"/>
              </w:rPr>
              <w:t>da Oferta.</w:t>
            </w:r>
          </w:p>
          <w:p w14:paraId="0D08E9AA" w14:textId="40632434" w:rsidR="00E21C91" w:rsidRPr="00950EBA" w:rsidRDefault="00E21C91" w:rsidP="00E21C91">
            <w:pPr>
              <w:widowControl w:val="0"/>
              <w:suppressAutoHyphens/>
              <w:spacing w:after="0"/>
              <w:jc w:val="center"/>
              <w:rPr>
                <w:rFonts w:ascii="Verdana" w:hAnsi="Verdana" w:cs="Arial"/>
                <w:b/>
                <w:color w:val="000000" w:themeColor="text1"/>
                <w:sz w:val="20"/>
                <w:szCs w:val="20"/>
              </w:rPr>
            </w:pPr>
          </w:p>
          <w:p w14:paraId="29F8D6BB" w14:textId="3280A4BB" w:rsidR="00E21C91" w:rsidRPr="00950EBA" w:rsidRDefault="00E21C91" w:rsidP="00E21C91">
            <w:pPr>
              <w:widowControl w:val="0"/>
              <w:suppressAutoHyphens/>
              <w:spacing w:after="0"/>
              <w:jc w:val="both"/>
              <w:rPr>
                <w:rFonts w:ascii="Verdana" w:hAnsi="Verdana" w:cs="Arial"/>
                <w:b/>
                <w:color w:val="000000" w:themeColor="text1"/>
                <w:sz w:val="20"/>
                <w:szCs w:val="20"/>
              </w:rPr>
            </w:pPr>
            <w:r w:rsidRPr="00950EBA">
              <w:rPr>
                <w:rFonts w:ascii="Verdana" w:hAnsi="Verdana" w:cs="Arial"/>
                <w:b/>
                <w:color w:val="000000" w:themeColor="text1"/>
                <w:sz w:val="20"/>
                <w:szCs w:val="20"/>
              </w:rPr>
              <w:t xml:space="preserve">O INVESTIDOR DECLARA ESTAR CIENTE DE QUE, CASO NÃO REALIZE A INTEGRALIZAÇÃO DAS COTAS, NA FORMA DESTE PEDIDO DE SUBSCRIÇÃO E DO PROSPECTO, SUA ORDEM SERÁ CANCELADA PELA RESPECTIVA INSTITUIÇÃO PARTICIPANTE DA OFERTA. O INVESTIDOR DECLARA PARA TODOS FINS QUE ESTÁ DE ACORDO COM AS CONDIÇÕES EXPRESSAS NESTE PEDIDO DE SUBSCRIÇÃO, </w:t>
            </w:r>
            <w:r w:rsidR="00695034" w:rsidRPr="00950EBA">
              <w:rPr>
                <w:rFonts w:ascii="Verdana" w:hAnsi="Verdana" w:cs="Arial"/>
                <w:b/>
                <w:color w:val="000000" w:themeColor="text1"/>
                <w:sz w:val="20"/>
                <w:szCs w:val="20"/>
              </w:rPr>
              <w:t xml:space="preserve">DO </w:t>
            </w:r>
            <w:r w:rsidRPr="00950EBA">
              <w:rPr>
                <w:rFonts w:ascii="Verdana" w:hAnsi="Verdana" w:cs="Arial"/>
                <w:b/>
                <w:color w:val="000000" w:themeColor="text1"/>
                <w:sz w:val="20"/>
                <w:szCs w:val="20"/>
              </w:rPr>
              <w:t xml:space="preserve">TERMO DE ADESÃO AO REGULAMENTO E CIÊNCIA DE RISCO DO ANEXO I, CONFORME APLICÁVEL, E NOMEIA, NESTE ATO, EM CARÁTER IRREVOGÁVEL E IRRETRATÁVEL, DE ACORDO COM O ARTIGO 684 DO CÓDIGO CIVIL, A INSTITUIÇÃO PARTICIPANTE DA OFERTA COMO SUA PROCURADORA, CONFERINDO-LHE PODERES PARA CELEBRAR E ASSINAR </w:t>
            </w:r>
            <w:r w:rsidR="00695034" w:rsidRPr="00950EBA">
              <w:rPr>
                <w:rFonts w:ascii="Verdana" w:hAnsi="Verdana" w:cs="Arial"/>
                <w:b/>
                <w:color w:val="000000" w:themeColor="text1"/>
                <w:sz w:val="20"/>
                <w:szCs w:val="20"/>
              </w:rPr>
              <w:t>O</w:t>
            </w:r>
            <w:r w:rsidRPr="00950EBA">
              <w:rPr>
                <w:rFonts w:ascii="Verdana" w:hAnsi="Verdana" w:cs="Arial"/>
                <w:b/>
                <w:color w:val="000000" w:themeColor="text1"/>
                <w:sz w:val="20"/>
                <w:szCs w:val="20"/>
              </w:rPr>
              <w:t xml:space="preserve"> TERMO DE ADESÃO AO REGULAMENTO E CIÊNCIA DE RISCO, SE FOR O CASO, EM SEU NOME, DEVENDO A INSTITUIÇÃO PARTICIPANTE DA OFERTA ENVIAR CÓPIA DOS DOCUMENTOS ASSINADOS AO INVESTIDOR, CONFORME O CASO, NO ENDEREÇO CONSTANTE DOS CAMPOS DESTE PEDIDO DE SUBSCRIÇÃO. O INVESTIDOR DECLARA SOB AS PENAS DA LEI QUE POSSUI PODERES NECESSÁRIOS PARA OUTORGAR OS PODERES OUTORGADOS NOS TERMOS ACIMA. SEM PREJUÍZO DAS DISPOSIÇÕES CONTIDAS NOS ARTIGOS 68 E SEGUINTES DA RESOLUÇÃO CVM 160, O PRESENTE PEDIDO DE SUBSCRIÇÃO É IRREVOGÁVEL E IRRETRATÁVEL, OBSERVADAS AS EXCEÇÕES DESCRITAS NESTE PEDIDO DE SUBSCRIÇÃO E NO PROSPECTO DEFINITIVO.</w:t>
            </w:r>
          </w:p>
          <w:p w14:paraId="4A5291B5" w14:textId="12363A2F" w:rsidR="00E21C91" w:rsidRPr="00950EBA" w:rsidRDefault="00E21C91" w:rsidP="00E21C91">
            <w:pPr>
              <w:widowControl w:val="0"/>
              <w:suppressAutoHyphens/>
              <w:spacing w:after="0"/>
              <w:jc w:val="both"/>
              <w:rPr>
                <w:rFonts w:ascii="Verdana" w:hAnsi="Verdana" w:cs="Arial"/>
                <w:b/>
                <w:color w:val="000000" w:themeColor="text1"/>
                <w:sz w:val="20"/>
                <w:szCs w:val="20"/>
              </w:rPr>
            </w:pPr>
          </w:p>
          <w:p w14:paraId="5CACBB6C" w14:textId="1FFFD438" w:rsidR="00E21C91" w:rsidRPr="00950EBA" w:rsidRDefault="00E21C91" w:rsidP="00E21C91">
            <w:pPr>
              <w:widowControl w:val="0"/>
              <w:suppressAutoHyphens/>
              <w:spacing w:after="0"/>
              <w:jc w:val="both"/>
              <w:rPr>
                <w:rFonts w:ascii="Verdana" w:hAnsi="Verdana" w:cs="Arial"/>
                <w:b/>
                <w:color w:val="000000" w:themeColor="text1"/>
                <w:sz w:val="20"/>
                <w:szCs w:val="20"/>
              </w:rPr>
            </w:pPr>
            <w:r w:rsidRPr="00950EBA">
              <w:rPr>
                <w:rFonts w:ascii="Verdana" w:hAnsi="Verdana" w:cs="Arial"/>
                <w:b/>
                <w:color w:val="000000" w:themeColor="text1"/>
                <w:sz w:val="20"/>
                <w:szCs w:val="20"/>
              </w:rPr>
              <w:t>DECLARO PARA TODOS OS FINS QUE (I) ESTOU DE ACORDO COM AS CLÁUSULAS CONTRATUAIS E DEMAIS CONDIÇÕES EXPRESSAS NESTE INSTRUMENTO; E (II) OBTIVE UMA CÓPIA DO PROSPECTO DEFINITIVO E DO REGULAMENTO, ESTANDO CIENTE DE SEU INTEIRO TEOR, ESPECIALMENTE A SEÇÃO “FATORES DE RISCO”.</w:t>
            </w:r>
          </w:p>
          <w:p w14:paraId="699F02F0" w14:textId="77777777" w:rsidR="00E21C91" w:rsidRPr="00950EBA" w:rsidRDefault="00E21C91" w:rsidP="00E21C91">
            <w:pPr>
              <w:widowControl w:val="0"/>
              <w:suppressAutoHyphens/>
              <w:spacing w:after="0"/>
              <w:ind w:firstLine="5"/>
              <w:jc w:val="both"/>
              <w:rPr>
                <w:rFonts w:ascii="Verdana" w:hAnsi="Verdana" w:cs="Arial"/>
                <w:color w:val="000000" w:themeColor="text1"/>
                <w:sz w:val="20"/>
                <w:szCs w:val="20"/>
              </w:rPr>
            </w:pPr>
          </w:p>
          <w:p w14:paraId="65988EE3" w14:textId="1865AFBB" w:rsidR="00E21C91" w:rsidRPr="00950EBA" w:rsidRDefault="00E21C91" w:rsidP="00E21C91">
            <w:pPr>
              <w:widowControl w:val="0"/>
              <w:suppressAutoHyphens/>
              <w:spacing w:after="0"/>
              <w:jc w:val="both"/>
              <w:rPr>
                <w:rFonts w:ascii="Verdana" w:hAnsi="Verdana" w:cs="Arial"/>
                <w:b/>
                <w:color w:val="000000" w:themeColor="text1"/>
                <w:sz w:val="20"/>
                <w:szCs w:val="20"/>
              </w:rPr>
            </w:pPr>
            <w:r w:rsidRPr="00950EBA">
              <w:rPr>
                <w:rFonts w:ascii="Verdana" w:hAnsi="Verdana" w:cs="Arial"/>
                <w:b/>
                <w:color w:val="000000" w:themeColor="text1"/>
                <w:sz w:val="20"/>
                <w:szCs w:val="20"/>
              </w:rPr>
              <w:t>O FUNDO NÃO CONTA COM GARANTIA D</w:t>
            </w:r>
            <w:r w:rsidR="00950EBA">
              <w:rPr>
                <w:rFonts w:ascii="Verdana" w:hAnsi="Verdana" w:cs="Arial"/>
                <w:b/>
                <w:color w:val="000000" w:themeColor="text1"/>
                <w:sz w:val="20"/>
                <w:szCs w:val="20"/>
              </w:rPr>
              <w:t>A ADMINISTRADORA</w:t>
            </w:r>
            <w:r w:rsidRPr="00950EBA">
              <w:rPr>
                <w:rFonts w:ascii="Verdana" w:hAnsi="Verdana" w:cs="Arial"/>
                <w:b/>
                <w:color w:val="000000" w:themeColor="text1"/>
                <w:sz w:val="20"/>
                <w:szCs w:val="20"/>
              </w:rPr>
              <w:t xml:space="preserve">, DO COORDENADOR LÍDER, DO ESCRITURADOR, </w:t>
            </w:r>
            <w:r w:rsidR="0054373B">
              <w:rPr>
                <w:rFonts w:ascii="Verdana" w:hAnsi="Verdana" w:cs="Arial"/>
                <w:b/>
                <w:color w:val="000000" w:themeColor="text1"/>
                <w:sz w:val="20"/>
                <w:szCs w:val="20"/>
              </w:rPr>
              <w:t>DAS DEMAIS INSTITUIÇÕES PARTICIPANTES DA OFERTA</w:t>
            </w:r>
            <w:r w:rsidRPr="00950EBA">
              <w:rPr>
                <w:rFonts w:ascii="Verdana" w:hAnsi="Verdana" w:cs="Arial"/>
                <w:b/>
                <w:color w:val="000000" w:themeColor="text1"/>
                <w:sz w:val="20"/>
                <w:szCs w:val="20"/>
              </w:rPr>
              <w:t xml:space="preserve">, DE QUALQUER MECANISMO DE SEGURO OU, AINDA, DO FUNDO GARANTIDOR DE CRÉDITOS </w:t>
            </w:r>
            <w:r w:rsidR="008749FE" w:rsidRPr="00950EBA">
              <w:rPr>
                <w:rFonts w:ascii="Verdana" w:hAnsi="Verdana" w:cs="Arial"/>
                <w:b/>
                <w:color w:val="000000" w:themeColor="text1"/>
                <w:sz w:val="20"/>
                <w:szCs w:val="20"/>
              </w:rPr>
              <w:t>–</w:t>
            </w:r>
            <w:r w:rsidRPr="00950EBA">
              <w:rPr>
                <w:rFonts w:ascii="Verdana" w:hAnsi="Verdana" w:cs="Arial"/>
                <w:b/>
                <w:color w:val="000000" w:themeColor="text1"/>
                <w:sz w:val="20"/>
                <w:szCs w:val="20"/>
              </w:rPr>
              <w:t xml:space="preserve"> FGC.</w:t>
            </w:r>
            <w:r w:rsidR="00087BB2" w:rsidRPr="00950EBA">
              <w:rPr>
                <w:rFonts w:ascii="Verdana" w:hAnsi="Verdana" w:cs="Arial"/>
                <w:b/>
                <w:color w:val="000000" w:themeColor="text1"/>
                <w:sz w:val="20"/>
                <w:szCs w:val="20"/>
              </w:rPr>
              <w:t xml:space="preserve"> </w:t>
            </w:r>
            <w:r w:rsidRPr="00950EBA">
              <w:rPr>
                <w:rFonts w:ascii="Verdana" w:hAnsi="Verdana" w:cs="Arial"/>
                <w:b/>
                <w:color w:val="000000" w:themeColor="text1"/>
                <w:sz w:val="20"/>
                <w:szCs w:val="20"/>
              </w:rPr>
              <w:t xml:space="preserve"> RENTABILIDADE OBTIDA NO PASSADO NÃO REPRESENTA GARANTIA DE RENTABILIDADE FUTURA.</w:t>
            </w:r>
            <w:r w:rsidR="00087BB2" w:rsidRPr="00950EBA">
              <w:rPr>
                <w:rFonts w:ascii="Verdana" w:hAnsi="Verdana" w:cs="Arial"/>
                <w:b/>
                <w:color w:val="000000" w:themeColor="text1"/>
                <w:sz w:val="20"/>
                <w:szCs w:val="20"/>
              </w:rPr>
              <w:t xml:space="preserve"> </w:t>
            </w:r>
            <w:r w:rsidRPr="00950EBA">
              <w:rPr>
                <w:rFonts w:ascii="Verdana" w:hAnsi="Verdana" w:cs="Arial"/>
                <w:b/>
                <w:color w:val="000000" w:themeColor="text1"/>
                <w:sz w:val="20"/>
                <w:szCs w:val="20"/>
              </w:rPr>
              <w:t xml:space="preserve">AO INVESTIDOR É RECOMENDADA A LEITURA CUIDADOSA DO PROSPECTO </w:t>
            </w:r>
            <w:r w:rsidRPr="00950EBA">
              <w:rPr>
                <w:rFonts w:ascii="Verdana" w:hAnsi="Verdana" w:cs="Arial"/>
                <w:b/>
                <w:bCs/>
                <w:color w:val="000000" w:themeColor="text1"/>
                <w:sz w:val="20"/>
                <w:szCs w:val="20"/>
              </w:rPr>
              <w:t>DEFINITIVO</w:t>
            </w:r>
            <w:r w:rsidRPr="00950EBA">
              <w:rPr>
                <w:rFonts w:ascii="Verdana" w:hAnsi="Verdana" w:cs="Arial"/>
                <w:b/>
                <w:color w:val="000000" w:themeColor="text1"/>
                <w:sz w:val="20"/>
                <w:szCs w:val="20"/>
              </w:rPr>
              <w:t xml:space="preserve"> E DO REGULAMENTO DO FUNDO DE INVESTIMENTO AO APLICAR SEUS RECURSOS.</w:t>
            </w:r>
            <w:r w:rsidR="00087BB2" w:rsidRPr="00950EBA">
              <w:rPr>
                <w:rFonts w:ascii="Verdana" w:hAnsi="Verdana" w:cs="Arial"/>
                <w:b/>
                <w:color w:val="000000" w:themeColor="text1"/>
                <w:sz w:val="20"/>
                <w:szCs w:val="20"/>
              </w:rPr>
              <w:t xml:space="preserve"> </w:t>
            </w:r>
            <w:r w:rsidRPr="00950EBA">
              <w:rPr>
                <w:rFonts w:ascii="Verdana" w:hAnsi="Verdana" w:cs="Arial"/>
                <w:b/>
                <w:color w:val="000000" w:themeColor="text1"/>
                <w:sz w:val="20"/>
                <w:szCs w:val="20"/>
              </w:rPr>
              <w:t>O REGISTRO DA PRESENTE DISTRIBUIÇÃO NÃO IMPLICA, POR PARTE DA CVM, GARANTIA DE VERACIDADE DAS INFORMAÇÕES PRESTADAS OU EM JULGAMENTO SOBRE A QUALIDADE DO FUNDO, DE SUA POLÍTICA DE INVESTIMENTOS, DOS ATIVOS QUE CONSTITUÍREM SEU OBJETO OU, AINDA, SOBRE AS COTAS A SEREM DISTRIBUÍDAS.</w:t>
            </w:r>
          </w:p>
          <w:p w14:paraId="0B7EE385" w14:textId="77777777" w:rsidR="00E21C91" w:rsidRPr="00950EBA" w:rsidRDefault="00E21C91" w:rsidP="00E21C91">
            <w:pPr>
              <w:widowControl w:val="0"/>
              <w:suppressAutoHyphens/>
              <w:spacing w:after="0"/>
              <w:jc w:val="both"/>
              <w:rPr>
                <w:rFonts w:ascii="Verdana" w:hAnsi="Verdana" w:cs="Arial"/>
                <w:color w:val="000000" w:themeColor="text1"/>
                <w:sz w:val="20"/>
                <w:szCs w:val="20"/>
              </w:rPr>
            </w:pPr>
          </w:p>
          <w:p w14:paraId="603268F1" w14:textId="36F26305" w:rsidR="00E21C91" w:rsidRPr="00950EBA" w:rsidRDefault="00E21C91"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O subscritor declara, ainda, que tem conhecimento da forma de obtenção da Lâmina, do Prospecto e do Regulamento anexo a este, bem como do Aviso ao Mercado, Anúncio de Início, o Anúncio de Encerramento e quaisquer comunicados ao mercado relativos a tais eventos relacionados à Oferta, nos seguintes websites d</w:t>
            </w:r>
            <w:r w:rsidR="00950EBA">
              <w:rPr>
                <w:rFonts w:ascii="Verdana" w:hAnsi="Verdana" w:cs="Arial"/>
                <w:color w:val="000000" w:themeColor="text1"/>
                <w:sz w:val="20"/>
                <w:szCs w:val="20"/>
              </w:rPr>
              <w:t>a Administradora</w:t>
            </w:r>
            <w:r w:rsidR="00BC6C4D">
              <w:rPr>
                <w:rFonts w:ascii="Verdana" w:hAnsi="Verdana" w:cs="Arial"/>
                <w:color w:val="000000" w:themeColor="text1"/>
                <w:sz w:val="20"/>
                <w:szCs w:val="20"/>
              </w:rPr>
              <w:t xml:space="preserve">, </w:t>
            </w:r>
            <w:r w:rsidRPr="00950EBA">
              <w:rPr>
                <w:rFonts w:ascii="Verdana" w:hAnsi="Verdana" w:cs="Arial"/>
                <w:color w:val="000000" w:themeColor="text1"/>
                <w:sz w:val="20"/>
                <w:szCs w:val="20"/>
              </w:rPr>
              <w:t>do Coordenador Líder,</w:t>
            </w:r>
            <w:r w:rsidR="00BC6C4D">
              <w:rPr>
                <w:rFonts w:ascii="Verdana" w:hAnsi="Verdana" w:cs="Arial"/>
                <w:color w:val="000000" w:themeColor="text1"/>
                <w:sz w:val="20"/>
                <w:szCs w:val="20"/>
              </w:rPr>
              <w:t xml:space="preserve"> </w:t>
            </w:r>
            <w:r w:rsidR="00BC6C4D" w:rsidRPr="006F2B36">
              <w:rPr>
                <w:rFonts w:ascii="Verdana" w:hAnsi="Verdana" w:cs="Arial"/>
                <w:color w:val="000000" w:themeColor="text1"/>
                <w:sz w:val="20"/>
                <w:szCs w:val="20"/>
              </w:rPr>
              <w:t>do Coordenador Contratado</w:t>
            </w:r>
            <w:r w:rsidR="00BC6C4D">
              <w:rPr>
                <w:rFonts w:ascii="Verdana" w:hAnsi="Verdana" w:cs="Arial"/>
                <w:color w:val="000000" w:themeColor="text1"/>
                <w:sz w:val="20"/>
                <w:szCs w:val="20"/>
              </w:rPr>
              <w:t>,</w:t>
            </w:r>
            <w:r w:rsidRPr="00950EBA">
              <w:rPr>
                <w:rFonts w:ascii="Verdana" w:hAnsi="Verdana" w:cs="Arial"/>
                <w:color w:val="000000" w:themeColor="text1"/>
                <w:sz w:val="20"/>
                <w:szCs w:val="20"/>
              </w:rPr>
              <w:t xml:space="preserve"> da CVM e da B3:</w:t>
            </w:r>
          </w:p>
          <w:p w14:paraId="5AB3662E" w14:textId="77777777" w:rsidR="00342FED" w:rsidRDefault="00342FED" w:rsidP="00E21C91">
            <w:pPr>
              <w:widowControl w:val="0"/>
              <w:suppressAutoHyphens/>
              <w:spacing w:after="0"/>
              <w:jc w:val="both"/>
              <w:rPr>
                <w:rFonts w:ascii="Verdana" w:hAnsi="Verdana" w:cs="Arial"/>
                <w:b/>
                <w:color w:val="000000" w:themeColor="text1"/>
                <w:sz w:val="20"/>
                <w:szCs w:val="20"/>
                <w:u w:val="single"/>
              </w:rPr>
            </w:pPr>
          </w:p>
          <w:p w14:paraId="35BE6B6B" w14:textId="77777777" w:rsidR="00342FED" w:rsidRDefault="00342FED" w:rsidP="00342FED">
            <w:pPr>
              <w:widowControl w:val="0"/>
              <w:suppressAutoHyphens/>
              <w:spacing w:after="0"/>
              <w:jc w:val="both"/>
              <w:rPr>
                <w:rFonts w:ascii="Verdana" w:hAnsi="Verdana" w:cs="Arial"/>
                <w:b/>
                <w:bCs/>
                <w:color w:val="000000" w:themeColor="text1"/>
                <w:sz w:val="20"/>
                <w:szCs w:val="20"/>
              </w:rPr>
            </w:pPr>
            <w:r w:rsidRPr="006F2B36">
              <w:rPr>
                <w:rFonts w:ascii="Verdana" w:hAnsi="Verdana" w:cs="Arial"/>
                <w:b/>
                <w:bCs/>
                <w:color w:val="000000" w:themeColor="text1"/>
                <w:sz w:val="20"/>
                <w:szCs w:val="20"/>
              </w:rPr>
              <w:lastRenderedPageBreak/>
              <w:t>Administradora/Coordenadora Líder</w:t>
            </w:r>
          </w:p>
          <w:p w14:paraId="76CD4169" w14:textId="102BDD39" w:rsidR="00342FED" w:rsidRPr="007636F1" w:rsidRDefault="00FE29C0" w:rsidP="00342FED">
            <w:pPr>
              <w:widowControl w:val="0"/>
              <w:suppressAutoHyphens/>
              <w:spacing w:after="0"/>
              <w:jc w:val="both"/>
              <w:rPr>
                <w:rFonts w:ascii="Verdana" w:hAnsi="Verdana" w:cs="Arial"/>
                <w:b/>
                <w:bCs/>
                <w:color w:val="000000" w:themeColor="text1"/>
                <w:sz w:val="20"/>
                <w:szCs w:val="20"/>
                <w:u w:val="single"/>
              </w:rPr>
            </w:pPr>
            <w:r w:rsidRPr="006F2B36">
              <w:rPr>
                <w:rFonts w:ascii="Verdana" w:hAnsi="Verdana" w:cs="Arial"/>
                <w:b/>
                <w:bCs/>
                <w:color w:val="000000" w:themeColor="text1"/>
                <w:sz w:val="20"/>
                <w:szCs w:val="20"/>
                <w:u w:val="single"/>
              </w:rPr>
              <w:t>RIO BRAVO INVESTIMENTOS - DISTRIBUIDORA DE TÍTULOS E VALORES MOBILIÁRIOS LTDA.</w:t>
            </w:r>
          </w:p>
          <w:p w14:paraId="7764C8A6" w14:textId="662DE5FB" w:rsidR="00342FED" w:rsidRDefault="00342FED" w:rsidP="00342FED">
            <w:pPr>
              <w:widowControl w:val="0"/>
              <w:suppressAutoHyphens/>
              <w:spacing w:after="0"/>
              <w:jc w:val="both"/>
              <w:rPr>
                <w:rFonts w:ascii="Verdana" w:hAnsi="Verdana" w:cs="Arial"/>
                <w:color w:val="000000" w:themeColor="text1"/>
                <w:sz w:val="20"/>
                <w:szCs w:val="20"/>
              </w:rPr>
            </w:pPr>
            <w:r w:rsidRPr="00342FED">
              <w:rPr>
                <w:rFonts w:ascii="Verdana" w:hAnsi="Verdana" w:cs="Arial"/>
                <w:color w:val="000000" w:themeColor="text1"/>
                <w:sz w:val="20"/>
                <w:szCs w:val="20"/>
              </w:rPr>
              <w:t>Para acesso ao Prospecto, consulte a página do Fundo no endereço:</w:t>
            </w:r>
            <w:r w:rsidR="0065744B" w:rsidRPr="0065744B">
              <w:rPr>
                <w:rFonts w:ascii="Verdana" w:hAnsi="Verdana" w:cs="Arial"/>
                <w:color w:val="000000" w:themeColor="text1"/>
                <w:sz w:val="20"/>
                <w:szCs w:val="20"/>
              </w:rPr>
              <w:t xml:space="preserve"> https://www.riobravo.com.br/ (neste website, na parte superior da tela, clicar em “Produtos e Soluções”; clicar em “Investimento Imobiliário”; nesta página, descer a barra de rolagem até “Lista Completa”; digitar o nome do Fundo no campo disponível “FII RIO BRAVO RENDA VAREJO”; clicar no link do nome do Fundo; nesta página</w:t>
            </w:r>
            <w:r w:rsidRPr="00342FED">
              <w:rPr>
                <w:rFonts w:ascii="Verdana" w:hAnsi="Verdana" w:cs="Arial"/>
                <w:color w:val="000000" w:themeColor="text1"/>
                <w:sz w:val="20"/>
                <w:szCs w:val="20"/>
              </w:rPr>
              <w:t xml:space="preserve"> </w:t>
            </w:r>
            <w:r w:rsidR="0065744B">
              <w:rPr>
                <w:rFonts w:ascii="Verdana" w:hAnsi="Verdana" w:cs="Arial"/>
                <w:color w:val="000000" w:themeColor="text1"/>
                <w:sz w:val="20"/>
                <w:szCs w:val="20"/>
              </w:rPr>
              <w:t>clicar em “Todas as Notícias”, selecionar “2023” e</w:t>
            </w:r>
            <w:r w:rsidR="0065744B" w:rsidRPr="00342FED">
              <w:rPr>
                <w:rFonts w:ascii="Verdana" w:hAnsi="Verdana" w:cs="Arial"/>
                <w:color w:val="000000" w:themeColor="text1"/>
                <w:sz w:val="20"/>
                <w:szCs w:val="20"/>
              </w:rPr>
              <w:t xml:space="preserve"> localizar o </w:t>
            </w:r>
            <w:r w:rsidRPr="00342FED">
              <w:rPr>
                <w:rFonts w:ascii="Verdana" w:hAnsi="Verdana" w:cs="Arial"/>
                <w:color w:val="000000" w:themeColor="text1"/>
                <w:sz w:val="20"/>
                <w:szCs w:val="20"/>
              </w:rPr>
              <w:t>Prospecto</w:t>
            </w:r>
            <w:r>
              <w:rPr>
                <w:rFonts w:ascii="Verdana" w:hAnsi="Verdana" w:cs="Arial"/>
                <w:color w:val="000000" w:themeColor="text1"/>
                <w:sz w:val="20"/>
                <w:szCs w:val="20"/>
              </w:rPr>
              <w:t>;</w:t>
            </w:r>
          </w:p>
          <w:p w14:paraId="652BB92B" w14:textId="065B4B4F" w:rsidR="00342FED" w:rsidRPr="00342FED" w:rsidRDefault="00342FED" w:rsidP="00342FED">
            <w:pPr>
              <w:widowControl w:val="0"/>
              <w:suppressAutoHyphens/>
              <w:spacing w:after="0"/>
              <w:jc w:val="both"/>
              <w:rPr>
                <w:rFonts w:ascii="Verdana" w:hAnsi="Verdana" w:cs="Arial"/>
                <w:color w:val="000000" w:themeColor="text1"/>
                <w:sz w:val="20"/>
                <w:szCs w:val="20"/>
              </w:rPr>
            </w:pPr>
            <w:r w:rsidRPr="00342FED">
              <w:rPr>
                <w:rFonts w:ascii="Verdana" w:hAnsi="Verdana" w:cs="Arial"/>
                <w:color w:val="000000" w:themeColor="text1"/>
                <w:sz w:val="20"/>
                <w:szCs w:val="20"/>
              </w:rPr>
              <w:t xml:space="preserve"> </w:t>
            </w:r>
          </w:p>
          <w:p w14:paraId="596B8388" w14:textId="77777777" w:rsidR="00342FED" w:rsidRPr="006F2B36" w:rsidRDefault="00342FED" w:rsidP="00342FED">
            <w:pPr>
              <w:widowControl w:val="0"/>
              <w:suppressAutoHyphens/>
              <w:spacing w:after="0"/>
              <w:jc w:val="both"/>
              <w:rPr>
                <w:rFonts w:ascii="Verdana" w:hAnsi="Verdana" w:cs="Arial"/>
                <w:b/>
                <w:bCs/>
                <w:color w:val="000000" w:themeColor="text1"/>
                <w:sz w:val="20"/>
                <w:szCs w:val="20"/>
              </w:rPr>
            </w:pPr>
            <w:r w:rsidRPr="006F2B36">
              <w:rPr>
                <w:rFonts w:ascii="Verdana" w:hAnsi="Verdana" w:cs="Arial"/>
                <w:b/>
                <w:bCs/>
                <w:color w:val="000000" w:themeColor="text1"/>
                <w:sz w:val="20"/>
                <w:szCs w:val="20"/>
              </w:rPr>
              <w:t>Coordenador Contratado</w:t>
            </w:r>
          </w:p>
          <w:p w14:paraId="7222D50B" w14:textId="6B691B8B" w:rsidR="00342FED" w:rsidRPr="006F2B36" w:rsidRDefault="007636F1" w:rsidP="00342FED">
            <w:pPr>
              <w:widowControl w:val="0"/>
              <w:suppressAutoHyphens/>
              <w:spacing w:after="0"/>
              <w:jc w:val="both"/>
              <w:rPr>
                <w:rFonts w:ascii="Verdana" w:hAnsi="Verdana" w:cs="Arial"/>
                <w:b/>
                <w:bCs/>
                <w:color w:val="000000" w:themeColor="text1"/>
                <w:sz w:val="20"/>
                <w:szCs w:val="20"/>
                <w:u w:val="single"/>
              </w:rPr>
            </w:pPr>
            <w:r w:rsidRPr="006F2B36">
              <w:rPr>
                <w:rFonts w:ascii="Verdana" w:hAnsi="Verdana" w:cs="Arial"/>
                <w:b/>
                <w:bCs/>
                <w:color w:val="000000" w:themeColor="text1"/>
                <w:sz w:val="20"/>
                <w:szCs w:val="20"/>
                <w:u w:val="single"/>
              </w:rPr>
              <w:t>BANCO ITAÚ BBA S.A.</w:t>
            </w:r>
          </w:p>
          <w:p w14:paraId="021DC639" w14:textId="09DCB477" w:rsidR="00342FED" w:rsidRDefault="00342FED" w:rsidP="0074436C">
            <w:pPr>
              <w:widowControl w:val="0"/>
              <w:suppressAutoHyphens/>
              <w:spacing w:after="0"/>
              <w:jc w:val="both"/>
              <w:rPr>
                <w:rFonts w:ascii="Verdana" w:hAnsi="Verdana" w:cs="Arial"/>
                <w:color w:val="000000" w:themeColor="text1"/>
                <w:sz w:val="20"/>
                <w:szCs w:val="20"/>
              </w:rPr>
            </w:pPr>
            <w:r w:rsidRPr="00342FED">
              <w:rPr>
                <w:rFonts w:ascii="Verdana" w:hAnsi="Verdana" w:cs="Arial"/>
                <w:color w:val="000000" w:themeColor="text1"/>
                <w:sz w:val="20"/>
                <w:szCs w:val="20"/>
              </w:rPr>
              <w:t xml:space="preserve">Para acesso ao Prospecto, consulte a página do Fundo no endereço: </w:t>
            </w:r>
            <w:r w:rsidR="0074436C" w:rsidRPr="0074436C">
              <w:rPr>
                <w:rFonts w:ascii="Verdana" w:hAnsi="Verdana" w:cs="Arial"/>
                <w:color w:val="000000" w:themeColor="text1"/>
                <w:sz w:val="20"/>
                <w:szCs w:val="20"/>
              </w:rPr>
              <w:t>https://www.itau.com.br/itaubba-pt/ofertas-publicas (neste website, selecionar</w:t>
            </w:r>
            <w:r w:rsidR="00BE755C">
              <w:rPr>
                <w:rFonts w:ascii="Verdana" w:hAnsi="Verdana" w:cs="Arial"/>
                <w:color w:val="000000" w:themeColor="text1"/>
                <w:sz w:val="20"/>
                <w:szCs w:val="20"/>
              </w:rPr>
              <w:t xml:space="preserve"> </w:t>
            </w:r>
            <w:r w:rsidR="0074436C" w:rsidRPr="0074436C">
              <w:rPr>
                <w:rFonts w:ascii="Verdana" w:hAnsi="Verdana" w:cs="Arial"/>
                <w:color w:val="000000" w:themeColor="text1"/>
                <w:sz w:val="20"/>
                <w:szCs w:val="20"/>
              </w:rPr>
              <w:t>"Ver mais", depois selecionar “Rio Bravo Renda Varejo - FII”, localizar "2023"</w:t>
            </w:r>
            <w:r w:rsidR="00777659">
              <w:rPr>
                <w:rFonts w:ascii="Verdana" w:hAnsi="Verdana" w:cs="Arial"/>
                <w:color w:val="000000" w:themeColor="text1"/>
                <w:sz w:val="20"/>
                <w:szCs w:val="20"/>
              </w:rPr>
              <w:t>, selecionar a su</w:t>
            </w:r>
            <w:r w:rsidR="0074436C" w:rsidRPr="0074436C">
              <w:rPr>
                <w:rFonts w:ascii="Verdana" w:hAnsi="Verdana" w:cs="Arial"/>
                <w:color w:val="000000" w:themeColor="text1"/>
                <w:sz w:val="20"/>
                <w:szCs w:val="20"/>
              </w:rPr>
              <w:t>bseção "4ª Emissão de Cotas")</w:t>
            </w:r>
            <w:r w:rsidRPr="00342FED">
              <w:rPr>
                <w:rFonts w:ascii="Verdana" w:hAnsi="Verdana" w:cs="Arial"/>
                <w:color w:val="000000" w:themeColor="text1"/>
                <w:sz w:val="20"/>
                <w:szCs w:val="20"/>
              </w:rPr>
              <w:t xml:space="preserve"> e localizar o Prospecto</w:t>
            </w:r>
            <w:r w:rsidR="00777659">
              <w:rPr>
                <w:rFonts w:ascii="Verdana" w:hAnsi="Verdana" w:cs="Arial"/>
                <w:color w:val="000000" w:themeColor="text1"/>
                <w:sz w:val="20"/>
                <w:szCs w:val="20"/>
              </w:rPr>
              <w:t>;</w:t>
            </w:r>
            <w:r w:rsidRPr="00342FED">
              <w:rPr>
                <w:rFonts w:ascii="Verdana" w:hAnsi="Verdana" w:cs="Arial"/>
                <w:color w:val="000000" w:themeColor="text1"/>
                <w:sz w:val="20"/>
                <w:szCs w:val="20"/>
              </w:rPr>
              <w:t xml:space="preserve"> </w:t>
            </w:r>
          </w:p>
          <w:p w14:paraId="4FAF411D" w14:textId="77777777" w:rsidR="00342FED" w:rsidRDefault="00342FED" w:rsidP="00342FED">
            <w:pPr>
              <w:widowControl w:val="0"/>
              <w:suppressAutoHyphens/>
              <w:spacing w:after="0"/>
              <w:jc w:val="both"/>
              <w:rPr>
                <w:rFonts w:ascii="Verdana" w:hAnsi="Verdana" w:cs="Arial"/>
                <w:color w:val="000000" w:themeColor="text1"/>
                <w:sz w:val="20"/>
                <w:szCs w:val="20"/>
              </w:rPr>
            </w:pPr>
          </w:p>
          <w:p w14:paraId="67C87BD5" w14:textId="0DB66277" w:rsidR="0065744B" w:rsidRPr="0065744B" w:rsidRDefault="0065744B" w:rsidP="00342FED">
            <w:pPr>
              <w:widowControl w:val="0"/>
              <w:suppressAutoHyphens/>
              <w:spacing w:after="0"/>
              <w:jc w:val="both"/>
              <w:rPr>
                <w:rFonts w:ascii="Verdana" w:hAnsi="Verdana" w:cs="Arial"/>
                <w:b/>
                <w:bCs/>
                <w:color w:val="000000" w:themeColor="text1"/>
                <w:sz w:val="20"/>
                <w:szCs w:val="20"/>
                <w:u w:val="single"/>
              </w:rPr>
            </w:pPr>
            <w:r w:rsidRPr="0065744B">
              <w:rPr>
                <w:rFonts w:ascii="Verdana" w:hAnsi="Verdana" w:cs="Arial"/>
                <w:b/>
                <w:bCs/>
                <w:color w:val="000000" w:themeColor="text1"/>
                <w:sz w:val="20"/>
                <w:szCs w:val="20"/>
                <w:u w:val="single"/>
              </w:rPr>
              <w:t>CVM</w:t>
            </w:r>
          </w:p>
          <w:p w14:paraId="317CFAD4" w14:textId="24EF1C10" w:rsidR="00342FED" w:rsidRPr="00342FED" w:rsidRDefault="007636F1" w:rsidP="00342FED">
            <w:pPr>
              <w:widowControl w:val="0"/>
              <w:suppressAutoHyphens/>
              <w:spacing w:after="0"/>
              <w:jc w:val="both"/>
              <w:rPr>
                <w:rFonts w:ascii="Verdana" w:hAnsi="Verdana" w:cs="Arial"/>
                <w:color w:val="000000" w:themeColor="text1"/>
                <w:sz w:val="20"/>
                <w:szCs w:val="20"/>
              </w:rPr>
            </w:pPr>
            <w:r>
              <w:rPr>
                <w:rFonts w:ascii="Verdana" w:hAnsi="Verdana" w:cs="Arial"/>
                <w:color w:val="000000" w:themeColor="text1"/>
                <w:sz w:val="20"/>
                <w:szCs w:val="20"/>
              </w:rPr>
              <w:t xml:space="preserve">Para acesso ao Prospecto, consulte a página do Fundo no endereço: </w:t>
            </w:r>
            <w:r w:rsidR="00342FED" w:rsidRPr="00342FED">
              <w:rPr>
                <w:rFonts w:ascii="Verdana" w:hAnsi="Verdana" w:cs="Arial"/>
                <w:color w:val="000000" w:themeColor="text1"/>
                <w:sz w:val="20"/>
                <w:szCs w:val="20"/>
              </w:rPr>
              <w:t>fnet.bmfbovespa.com.br/fnet/publico (neste website, na parte esquerda da tela, clicar em “Exibir Filtros”; digitar no campo “Nome do Fundo” o nome “FUNDO DE INVESTIMENTO IMOBILIÁRIO RIO BRAVO RENDA VAREJO – FII”; clicar no link do nome do Fundo; acessar o sistema Fundos.Net e, então,</w:t>
            </w:r>
            <w:r w:rsidR="0065744B">
              <w:rPr>
                <w:rFonts w:ascii="Verdana" w:hAnsi="Verdana" w:cs="Arial"/>
                <w:color w:val="000000" w:themeColor="text1"/>
                <w:sz w:val="20"/>
                <w:szCs w:val="20"/>
              </w:rPr>
              <w:t xml:space="preserve"> localizar o </w:t>
            </w:r>
            <w:r w:rsidR="00342FED" w:rsidRPr="00342FED">
              <w:rPr>
                <w:rFonts w:ascii="Verdana" w:hAnsi="Verdana" w:cs="Arial"/>
                <w:color w:val="000000" w:themeColor="text1"/>
                <w:sz w:val="20"/>
                <w:szCs w:val="20"/>
              </w:rPr>
              <w:t>documento desejado)</w:t>
            </w:r>
          </w:p>
          <w:p w14:paraId="2885CBCD" w14:textId="77777777" w:rsidR="00342FED" w:rsidRDefault="00342FED" w:rsidP="00342FED">
            <w:pPr>
              <w:widowControl w:val="0"/>
              <w:suppressAutoHyphens/>
              <w:spacing w:after="0"/>
              <w:jc w:val="both"/>
              <w:rPr>
                <w:rFonts w:ascii="Verdana" w:hAnsi="Verdana" w:cs="Arial"/>
                <w:color w:val="000000" w:themeColor="text1"/>
                <w:sz w:val="20"/>
                <w:szCs w:val="20"/>
              </w:rPr>
            </w:pPr>
          </w:p>
          <w:p w14:paraId="22AF6B76" w14:textId="574A88D0" w:rsidR="00342FED" w:rsidRPr="00342FED" w:rsidRDefault="00342FED" w:rsidP="00342FED">
            <w:pPr>
              <w:widowControl w:val="0"/>
              <w:suppressAutoHyphens/>
              <w:spacing w:after="0"/>
              <w:jc w:val="both"/>
              <w:rPr>
                <w:rFonts w:ascii="Verdana" w:hAnsi="Verdana" w:cs="Arial"/>
                <w:b/>
                <w:bCs/>
                <w:color w:val="000000" w:themeColor="text1"/>
                <w:sz w:val="20"/>
                <w:szCs w:val="20"/>
                <w:u w:val="single"/>
              </w:rPr>
            </w:pPr>
            <w:r w:rsidRPr="00342FED">
              <w:rPr>
                <w:rFonts w:ascii="Verdana" w:hAnsi="Verdana" w:cs="Arial"/>
                <w:b/>
                <w:bCs/>
                <w:color w:val="000000" w:themeColor="text1"/>
                <w:sz w:val="20"/>
                <w:szCs w:val="20"/>
                <w:u w:val="single"/>
              </w:rPr>
              <w:t>B3</w:t>
            </w:r>
          </w:p>
          <w:p w14:paraId="7C0F2C46" w14:textId="1379B8C0" w:rsidR="00E21C91" w:rsidRPr="00950EBA" w:rsidRDefault="007636F1" w:rsidP="00342FED">
            <w:pPr>
              <w:widowControl w:val="0"/>
              <w:suppressAutoHyphens/>
              <w:spacing w:after="0"/>
              <w:jc w:val="both"/>
              <w:rPr>
                <w:rFonts w:ascii="Verdana" w:hAnsi="Verdana" w:cs="Arial"/>
                <w:color w:val="000000" w:themeColor="text1"/>
                <w:sz w:val="20"/>
                <w:szCs w:val="20"/>
              </w:rPr>
            </w:pPr>
            <w:r>
              <w:rPr>
                <w:rFonts w:ascii="Verdana" w:hAnsi="Verdana" w:cs="Arial"/>
                <w:color w:val="000000" w:themeColor="text1"/>
                <w:sz w:val="20"/>
                <w:szCs w:val="20"/>
              </w:rPr>
              <w:t>Para acesso ao Prospecto, consulte a página do Fundo no endereço:</w:t>
            </w:r>
            <w:r w:rsidR="006F2B36">
              <w:rPr>
                <w:rFonts w:ascii="Verdana" w:hAnsi="Verdana" w:cs="Arial"/>
                <w:color w:val="000000" w:themeColor="text1"/>
                <w:sz w:val="20"/>
                <w:szCs w:val="20"/>
              </w:rPr>
              <w:t xml:space="preserve"> </w:t>
            </w:r>
            <w:r w:rsidR="006F2B36">
              <w:rPr>
                <w:rFonts w:ascii="Verdana" w:hAnsi="Verdana" w:cs="Arial"/>
                <w:sz w:val="20"/>
                <w:szCs w:val="20"/>
              </w:rPr>
              <w:fldChar w:fldCharType="begin"/>
            </w:r>
            <w:ins w:id="61" w:author="Julia Oliveira Carvalho" w:date="2023-10-04T10:55:00Z">
              <w:r w:rsidR="006F2B36">
                <w:rPr>
                  <w:rFonts w:ascii="Verdana" w:hAnsi="Verdana" w:cs="Arial"/>
                  <w:sz w:val="20"/>
                  <w:szCs w:val="20"/>
                </w:rPr>
                <w:instrText>HYPERLINK "</w:instrText>
              </w:r>
            </w:ins>
            <w:r w:rsidR="006F2B36" w:rsidRPr="006F2B36">
              <w:rPr>
                <w:rFonts w:ascii="Verdana" w:hAnsi="Verdana" w:cs="Arial"/>
                <w:sz w:val="20"/>
                <w:szCs w:val="20"/>
              </w:rPr>
              <w:instrText>https://www</w:instrText>
            </w:r>
            <w:ins w:id="62" w:author="Julia Oliveira Carvalho" w:date="2023-10-04T10:55:00Z">
              <w:r w:rsidR="006F2B36">
                <w:rPr>
                  <w:rFonts w:ascii="Verdana" w:hAnsi="Verdana" w:cs="Arial"/>
                  <w:sz w:val="20"/>
                  <w:szCs w:val="20"/>
                </w:rPr>
                <w:instrText>"</w:instrText>
              </w:r>
            </w:ins>
            <w:r w:rsidR="006F2B36">
              <w:rPr>
                <w:rFonts w:ascii="Verdana" w:hAnsi="Verdana" w:cs="Arial"/>
                <w:sz w:val="20"/>
                <w:szCs w:val="20"/>
              </w:rPr>
            </w:r>
            <w:r w:rsidR="006F2B36">
              <w:rPr>
                <w:rFonts w:ascii="Verdana" w:hAnsi="Verdana" w:cs="Arial"/>
                <w:sz w:val="20"/>
                <w:szCs w:val="20"/>
              </w:rPr>
              <w:fldChar w:fldCharType="separate"/>
            </w:r>
            <w:r w:rsidR="006F2B36" w:rsidRPr="00252AC5">
              <w:rPr>
                <w:rStyle w:val="Hyperlink"/>
                <w:rFonts w:ascii="Verdana" w:hAnsi="Verdana" w:cs="Arial"/>
                <w:sz w:val="20"/>
                <w:szCs w:val="20"/>
              </w:rPr>
              <w:t>https://www</w:t>
            </w:r>
            <w:r w:rsidR="006F2B36">
              <w:rPr>
                <w:rFonts w:ascii="Verdana" w:hAnsi="Verdana" w:cs="Arial"/>
                <w:sz w:val="20"/>
                <w:szCs w:val="20"/>
              </w:rPr>
              <w:fldChar w:fldCharType="end"/>
            </w:r>
            <w:r w:rsidR="00342FED" w:rsidRPr="00342FED">
              <w:rPr>
                <w:rFonts w:ascii="Verdana" w:hAnsi="Verdana" w:cs="Arial"/>
                <w:color w:val="000000" w:themeColor="text1"/>
                <w:sz w:val="20"/>
                <w:szCs w:val="20"/>
              </w:rPr>
              <w:t xml:space="preserve">.b3.com.br (neste website, acessar a aba “Produtos e Serviços”, em “Solução para Emissores”, localizar “Ofertas Públicas” e clicar em “saiba mais”, clicar em “Ofertas em andamento”, selecionar “Fundos”, clicar em “FUNDO DE INVESTIMENTO IMOBILIÁRIO RIO BRAVO RENDA VAREJO – FII – 4ª Emissão” e, então, localizar o “Prospecto”). </w:t>
            </w:r>
            <w:r w:rsidR="00E21C91" w:rsidRPr="00950EBA">
              <w:rPr>
                <w:rFonts w:ascii="Verdana" w:hAnsi="Verdana" w:cs="Arial"/>
                <w:color w:val="000000" w:themeColor="text1"/>
                <w:sz w:val="20"/>
                <w:szCs w:val="20"/>
              </w:rPr>
              <w:t xml:space="preserve"> </w:t>
            </w:r>
          </w:p>
        </w:tc>
      </w:tr>
    </w:tbl>
    <w:p w14:paraId="41D8EA06" w14:textId="6D5675CD" w:rsidR="00FF0E84" w:rsidRPr="00950EBA" w:rsidRDefault="00FF0E84" w:rsidP="00E21C91">
      <w:pPr>
        <w:widowControl w:val="0"/>
        <w:suppressAutoHyphens/>
        <w:spacing w:after="0"/>
        <w:jc w:val="both"/>
        <w:rPr>
          <w:rFonts w:ascii="Verdana" w:hAnsi="Verdana" w:cs="Arial"/>
          <w:color w:val="1F497D" w:themeColor="text2"/>
          <w:sz w:val="20"/>
          <w:szCs w:val="20"/>
        </w:rPr>
      </w:pPr>
    </w:p>
    <w:p w14:paraId="32EA9B59" w14:textId="77777777" w:rsidR="00FF0E84" w:rsidRPr="00950EBA" w:rsidRDefault="00FF0E84" w:rsidP="00E21C91">
      <w:pPr>
        <w:widowControl w:val="0"/>
        <w:suppressAutoHyphens/>
        <w:spacing w:after="0"/>
        <w:jc w:val="both"/>
        <w:rPr>
          <w:rFonts w:ascii="Verdana" w:hAnsi="Verdana" w:cs="Arial"/>
          <w:color w:val="1F497D" w:themeColor="text2"/>
          <w:sz w:val="20"/>
          <w:szCs w:val="20"/>
        </w:rPr>
      </w:pPr>
    </w:p>
    <w:tbl>
      <w:tblPr>
        <w:tblW w:w="1020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6"/>
      </w:tblGrid>
      <w:tr w:rsidR="005F2882" w:rsidRPr="005F2882" w14:paraId="7F66D85A" w14:textId="77777777" w:rsidTr="00087BB2">
        <w:tc>
          <w:tcPr>
            <w:tcW w:w="10206" w:type="dxa"/>
            <w:tcBorders>
              <w:bottom w:val="single" w:sz="6" w:space="0" w:color="auto"/>
            </w:tcBorders>
            <w:vAlign w:val="center"/>
          </w:tcPr>
          <w:p w14:paraId="5921C3F1" w14:textId="27579755" w:rsidR="00A214E4" w:rsidRPr="00950EBA" w:rsidRDefault="009B49E5" w:rsidP="00E21C91">
            <w:pPr>
              <w:widowControl w:val="0"/>
              <w:suppressAutoHyphens/>
              <w:spacing w:after="0"/>
              <w:jc w:val="center"/>
              <w:rPr>
                <w:rFonts w:ascii="Verdana" w:hAnsi="Verdana" w:cs="Arial"/>
                <w:b/>
                <w:color w:val="000000" w:themeColor="text1"/>
                <w:sz w:val="20"/>
                <w:szCs w:val="20"/>
              </w:rPr>
            </w:pPr>
            <w:r w:rsidRPr="00950EBA">
              <w:rPr>
                <w:rFonts w:ascii="Verdana" w:hAnsi="Verdana" w:cs="Arial"/>
                <w:b/>
                <w:color w:val="000000" w:themeColor="text1"/>
                <w:sz w:val="20"/>
                <w:szCs w:val="20"/>
              </w:rPr>
              <w:t>DECLARAÇÃO OBRIGATÓRIA PARA PESSOAS VINCULADAS À OFERTA</w:t>
            </w:r>
          </w:p>
        </w:tc>
      </w:tr>
      <w:tr w:rsidR="005F2882" w:rsidRPr="005F2882" w14:paraId="1B854A16" w14:textId="77777777" w:rsidTr="00087BB2">
        <w:tc>
          <w:tcPr>
            <w:tcW w:w="10206" w:type="dxa"/>
            <w:tcBorders>
              <w:top w:val="single" w:sz="6" w:space="0" w:color="auto"/>
              <w:bottom w:val="single" w:sz="4" w:space="0" w:color="auto"/>
            </w:tcBorders>
          </w:tcPr>
          <w:p w14:paraId="2786F2CD" w14:textId="0C202356" w:rsidR="00034DE1" w:rsidRPr="00950EBA" w:rsidRDefault="00C335A8"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Declaro estar enquadrado na condição de pessoa vinculada</w:t>
            </w:r>
            <w:r w:rsidR="008D2160" w:rsidRPr="00950EBA">
              <w:rPr>
                <w:rFonts w:ascii="Verdana" w:hAnsi="Verdana" w:cs="Arial"/>
                <w:color w:val="000000" w:themeColor="text1"/>
                <w:sz w:val="20"/>
                <w:szCs w:val="20"/>
              </w:rPr>
              <w:t xml:space="preserve"> que s</w:t>
            </w:r>
            <w:r w:rsidR="008D2160" w:rsidRPr="00950EBA">
              <w:rPr>
                <w:rFonts w:ascii="Verdana" w:hAnsi="Verdana" w:cs="Arial"/>
                <w:color w:val="000000" w:themeColor="text1"/>
                <w:spacing w:val="-4"/>
                <w:sz w:val="20"/>
                <w:szCs w:val="20"/>
              </w:rPr>
              <w:t xml:space="preserve">ignificam os investidores que sejam, nos termos do artigo </w:t>
            </w:r>
            <w:r w:rsidR="005059AA" w:rsidRPr="00950EBA">
              <w:rPr>
                <w:rFonts w:ascii="Verdana" w:hAnsi="Verdana" w:cs="Arial"/>
                <w:color w:val="000000" w:themeColor="text1"/>
                <w:spacing w:val="-4"/>
                <w:sz w:val="20"/>
                <w:szCs w:val="20"/>
              </w:rPr>
              <w:t xml:space="preserve">2º, XVI </w:t>
            </w:r>
            <w:r w:rsidR="008D2160" w:rsidRPr="00950EBA">
              <w:rPr>
                <w:rFonts w:ascii="Verdana" w:hAnsi="Verdana" w:cs="Arial"/>
                <w:color w:val="000000" w:themeColor="text1"/>
                <w:spacing w:val="-4"/>
                <w:sz w:val="20"/>
                <w:szCs w:val="20"/>
              </w:rPr>
              <w:t xml:space="preserve">da </w:t>
            </w:r>
            <w:r w:rsidR="005059AA" w:rsidRPr="00950EBA">
              <w:rPr>
                <w:rFonts w:ascii="Verdana" w:hAnsi="Verdana" w:cs="Arial"/>
                <w:color w:val="000000" w:themeColor="text1"/>
                <w:spacing w:val="-4"/>
                <w:sz w:val="20"/>
                <w:szCs w:val="20"/>
              </w:rPr>
              <w:t xml:space="preserve">Resolução </w:t>
            </w:r>
            <w:r w:rsidR="008D2160" w:rsidRPr="00950EBA">
              <w:rPr>
                <w:rFonts w:ascii="Verdana" w:hAnsi="Verdana" w:cs="Arial"/>
                <w:color w:val="000000" w:themeColor="text1"/>
                <w:spacing w:val="-4"/>
                <w:sz w:val="20"/>
                <w:szCs w:val="20"/>
              </w:rPr>
              <w:t xml:space="preserve">CVM </w:t>
            </w:r>
            <w:r w:rsidR="005059AA" w:rsidRPr="00950EBA">
              <w:rPr>
                <w:rFonts w:ascii="Verdana" w:hAnsi="Verdana" w:cs="Arial"/>
                <w:color w:val="000000" w:themeColor="text1"/>
                <w:spacing w:val="-4"/>
                <w:sz w:val="20"/>
                <w:szCs w:val="20"/>
              </w:rPr>
              <w:t xml:space="preserve">160 </w:t>
            </w:r>
            <w:r w:rsidR="008D2160" w:rsidRPr="00950EBA">
              <w:rPr>
                <w:rFonts w:ascii="Verdana" w:hAnsi="Verdana" w:cs="Arial"/>
                <w:color w:val="000000" w:themeColor="text1"/>
                <w:spacing w:val="-4"/>
                <w:sz w:val="20"/>
                <w:szCs w:val="20"/>
              </w:rPr>
              <w:t xml:space="preserve">e do artigo </w:t>
            </w:r>
            <w:r w:rsidR="005439BD" w:rsidRPr="00950EBA">
              <w:rPr>
                <w:rFonts w:ascii="Verdana" w:hAnsi="Verdana" w:cs="Arial"/>
                <w:color w:val="000000" w:themeColor="text1"/>
                <w:spacing w:val="-4"/>
                <w:sz w:val="20"/>
                <w:szCs w:val="20"/>
              </w:rPr>
              <w:t>2</w:t>
            </w:r>
            <w:r w:rsidR="008D2160" w:rsidRPr="00950EBA">
              <w:rPr>
                <w:rFonts w:ascii="Verdana" w:hAnsi="Verdana" w:cs="Arial"/>
                <w:color w:val="000000" w:themeColor="text1"/>
                <w:spacing w:val="-4"/>
                <w:sz w:val="20"/>
                <w:szCs w:val="20"/>
              </w:rPr>
              <w:t xml:space="preserve">º, inciso </w:t>
            </w:r>
            <w:r w:rsidR="005439BD" w:rsidRPr="00950EBA">
              <w:rPr>
                <w:rFonts w:ascii="Verdana" w:hAnsi="Verdana" w:cs="Arial"/>
                <w:color w:val="000000" w:themeColor="text1"/>
                <w:spacing w:val="-4"/>
                <w:sz w:val="20"/>
                <w:szCs w:val="20"/>
              </w:rPr>
              <w:t>X</w:t>
            </w:r>
            <w:r w:rsidR="008D2160" w:rsidRPr="00950EBA">
              <w:rPr>
                <w:rFonts w:ascii="Verdana" w:hAnsi="Verdana" w:cs="Arial"/>
                <w:color w:val="000000" w:themeColor="text1"/>
                <w:spacing w:val="-4"/>
                <w:sz w:val="20"/>
                <w:szCs w:val="20"/>
              </w:rPr>
              <w:t xml:space="preserve">I, da </w:t>
            </w:r>
            <w:r w:rsidR="005439BD" w:rsidRPr="00950EBA">
              <w:rPr>
                <w:rFonts w:ascii="Verdana" w:hAnsi="Verdana" w:cs="Arial"/>
                <w:color w:val="000000" w:themeColor="text1"/>
                <w:spacing w:val="-4"/>
                <w:sz w:val="20"/>
                <w:szCs w:val="20"/>
              </w:rPr>
              <w:t xml:space="preserve">Resolução </w:t>
            </w:r>
            <w:r w:rsidR="008D2160" w:rsidRPr="00950EBA">
              <w:rPr>
                <w:rFonts w:ascii="Verdana" w:hAnsi="Verdana" w:cs="Arial"/>
                <w:color w:val="000000" w:themeColor="text1"/>
                <w:spacing w:val="-4"/>
                <w:sz w:val="20"/>
                <w:szCs w:val="20"/>
              </w:rPr>
              <w:t xml:space="preserve">da CVM nº </w:t>
            </w:r>
            <w:r w:rsidR="005439BD" w:rsidRPr="00950EBA">
              <w:rPr>
                <w:rFonts w:ascii="Verdana" w:hAnsi="Verdana" w:cs="Arial"/>
                <w:color w:val="000000" w:themeColor="text1"/>
                <w:spacing w:val="-4"/>
                <w:sz w:val="20"/>
                <w:szCs w:val="20"/>
              </w:rPr>
              <w:t>35</w:t>
            </w:r>
            <w:r w:rsidR="008D2160" w:rsidRPr="00950EBA">
              <w:rPr>
                <w:rFonts w:ascii="Verdana" w:hAnsi="Verdana" w:cs="Arial"/>
                <w:color w:val="000000" w:themeColor="text1"/>
                <w:spacing w:val="-4"/>
                <w:sz w:val="20"/>
                <w:szCs w:val="20"/>
              </w:rPr>
              <w:t xml:space="preserve">, de </w:t>
            </w:r>
            <w:r w:rsidR="005439BD" w:rsidRPr="00950EBA">
              <w:rPr>
                <w:rFonts w:ascii="Verdana" w:hAnsi="Verdana" w:cs="Arial"/>
                <w:color w:val="000000" w:themeColor="text1"/>
                <w:spacing w:val="-4"/>
                <w:sz w:val="20"/>
                <w:szCs w:val="20"/>
              </w:rPr>
              <w:t>26 de maio de 2021</w:t>
            </w:r>
            <w:r w:rsidR="008D2160" w:rsidRPr="00950EBA">
              <w:rPr>
                <w:rFonts w:ascii="Verdana" w:hAnsi="Verdana" w:cs="Arial"/>
                <w:color w:val="000000" w:themeColor="text1"/>
                <w:spacing w:val="-4"/>
                <w:sz w:val="20"/>
                <w:szCs w:val="20"/>
              </w:rPr>
              <w:t xml:space="preserve">: (i) </w:t>
            </w:r>
            <w:r w:rsidR="00EC2050" w:rsidRPr="00950EBA">
              <w:rPr>
                <w:rFonts w:ascii="Verdana" w:hAnsi="Verdana" w:cs="Arial"/>
                <w:color w:val="000000" w:themeColor="text1"/>
                <w:spacing w:val="-4"/>
                <w:sz w:val="20"/>
                <w:szCs w:val="20"/>
              </w:rPr>
              <w:t>controladores e/ou administradores do Fundo, d</w:t>
            </w:r>
            <w:r w:rsidR="00950EBA">
              <w:rPr>
                <w:rFonts w:ascii="Verdana" w:hAnsi="Verdana" w:cs="Arial"/>
                <w:color w:val="000000" w:themeColor="text1"/>
                <w:spacing w:val="-4"/>
                <w:sz w:val="20"/>
                <w:szCs w:val="20"/>
              </w:rPr>
              <w:t>a Administradora</w:t>
            </w:r>
            <w:r w:rsidR="00BC6C4D">
              <w:rPr>
                <w:rFonts w:ascii="Verdana" w:hAnsi="Verdana" w:cs="Arial"/>
                <w:color w:val="000000" w:themeColor="text1"/>
                <w:spacing w:val="-4"/>
                <w:sz w:val="20"/>
                <w:szCs w:val="20"/>
              </w:rPr>
              <w:t xml:space="preserve"> </w:t>
            </w:r>
            <w:r w:rsidR="00EC2050" w:rsidRPr="00950EBA">
              <w:rPr>
                <w:rFonts w:ascii="Verdana" w:hAnsi="Verdana" w:cs="Arial"/>
                <w:color w:val="000000" w:themeColor="text1"/>
                <w:spacing w:val="-4"/>
                <w:sz w:val="20"/>
                <w:szCs w:val="20"/>
              </w:rPr>
              <w:t>e/ou outras pessoas vinculadas à emissão e distribuição, bem como seus cônjuges ou companheiros, seus ascendentes, descendentes e colaterais até o 2º (segundo) grau; (ii)</w:t>
            </w:r>
            <w:r w:rsidR="009000C6" w:rsidRPr="00950EBA">
              <w:rPr>
                <w:rFonts w:ascii="Verdana" w:hAnsi="Verdana" w:cs="Arial"/>
                <w:color w:val="000000" w:themeColor="text1"/>
                <w:spacing w:val="-4"/>
                <w:sz w:val="20"/>
                <w:szCs w:val="20"/>
              </w:rPr>
              <w:t> </w:t>
            </w:r>
            <w:r w:rsidR="00EC2050" w:rsidRPr="00950EBA">
              <w:rPr>
                <w:rFonts w:ascii="Verdana" w:hAnsi="Verdana" w:cs="Arial"/>
                <w:color w:val="000000" w:themeColor="text1"/>
                <w:spacing w:val="-4"/>
                <w:sz w:val="20"/>
                <w:szCs w:val="20"/>
              </w:rPr>
              <w:t>controladores e/ou administradores das Instituições Participantes da Oferta; (iii) empregados, operadores e demais prepostos d</w:t>
            </w:r>
            <w:r w:rsidR="00950EBA">
              <w:rPr>
                <w:rFonts w:ascii="Verdana" w:hAnsi="Verdana" w:cs="Arial"/>
                <w:color w:val="000000" w:themeColor="text1"/>
                <w:spacing w:val="-4"/>
                <w:sz w:val="20"/>
                <w:szCs w:val="20"/>
              </w:rPr>
              <w:t>a Administradora</w:t>
            </w:r>
            <w:r w:rsidR="00EC2050" w:rsidRPr="00950EBA">
              <w:rPr>
                <w:rFonts w:ascii="Verdana" w:hAnsi="Verdana" w:cs="Arial"/>
                <w:color w:val="000000" w:themeColor="text1"/>
                <w:spacing w:val="-4"/>
                <w:sz w:val="20"/>
                <w:szCs w:val="20"/>
              </w:rPr>
              <w:t xml:space="preserve">, do Fundo ou das Instituições Participantes da Oferta diretamente envolvidos na estruturação da Oferta; (iv) agentes autônomos que prestem serviços ao Fundo, </w:t>
            </w:r>
            <w:r w:rsidR="0054373B" w:rsidRPr="00950EBA">
              <w:rPr>
                <w:rFonts w:ascii="Verdana" w:hAnsi="Verdana" w:cs="Arial"/>
                <w:color w:val="000000" w:themeColor="text1"/>
                <w:spacing w:val="-4"/>
                <w:sz w:val="20"/>
                <w:szCs w:val="20"/>
              </w:rPr>
              <w:t>à</w:t>
            </w:r>
            <w:r w:rsidR="00950EBA">
              <w:rPr>
                <w:rFonts w:ascii="Verdana" w:hAnsi="Verdana" w:cs="Arial"/>
                <w:color w:val="000000" w:themeColor="text1"/>
                <w:spacing w:val="-4"/>
                <w:sz w:val="20"/>
                <w:szCs w:val="20"/>
              </w:rPr>
              <w:t xml:space="preserve"> Administradora</w:t>
            </w:r>
            <w:r w:rsidR="00BC6C4D">
              <w:rPr>
                <w:rFonts w:ascii="Verdana" w:hAnsi="Verdana" w:cs="Arial"/>
                <w:color w:val="000000" w:themeColor="text1"/>
                <w:spacing w:val="-4"/>
                <w:sz w:val="20"/>
                <w:szCs w:val="20"/>
              </w:rPr>
              <w:t xml:space="preserve"> </w:t>
            </w:r>
            <w:r w:rsidR="00EC2050" w:rsidRPr="00950EBA">
              <w:rPr>
                <w:rFonts w:ascii="Verdana" w:hAnsi="Verdana" w:cs="Arial"/>
                <w:color w:val="000000" w:themeColor="text1"/>
                <w:spacing w:val="-4"/>
                <w:sz w:val="20"/>
                <w:szCs w:val="20"/>
              </w:rPr>
              <w:t xml:space="preserve">ou às Instituições Participantes da Oferta; (v) demais profissionais que mantenham, com o Fundo, </w:t>
            </w:r>
            <w:r w:rsidR="00950EBA">
              <w:rPr>
                <w:rFonts w:ascii="Verdana" w:hAnsi="Verdana" w:cs="Arial"/>
                <w:color w:val="000000" w:themeColor="text1"/>
                <w:spacing w:val="-4"/>
                <w:sz w:val="20"/>
                <w:szCs w:val="20"/>
              </w:rPr>
              <w:t>a Administradora</w:t>
            </w:r>
            <w:r w:rsidR="00BC6C4D">
              <w:rPr>
                <w:rFonts w:ascii="Verdana" w:hAnsi="Verdana" w:cs="Arial"/>
                <w:color w:val="000000" w:themeColor="text1"/>
                <w:spacing w:val="-4"/>
                <w:sz w:val="20"/>
                <w:szCs w:val="20"/>
              </w:rPr>
              <w:t xml:space="preserve"> </w:t>
            </w:r>
            <w:r w:rsidR="00EC2050" w:rsidRPr="00950EBA">
              <w:rPr>
                <w:rFonts w:ascii="Verdana" w:hAnsi="Verdana" w:cs="Arial"/>
                <w:color w:val="000000" w:themeColor="text1"/>
                <w:spacing w:val="-4"/>
                <w:sz w:val="20"/>
                <w:szCs w:val="20"/>
              </w:rPr>
              <w:t>ou as Instituições Participantes da Oferta contrato de prestação de serviços diretamente relacionados à atividade de intermediação ou de suporte operacional no âmbito da Oferta; (vi) sociedades controladas, direta ou indiretamente, pelo Fundo, pel</w:t>
            </w:r>
            <w:r w:rsidR="00950EBA">
              <w:rPr>
                <w:rFonts w:ascii="Verdana" w:hAnsi="Verdana" w:cs="Arial"/>
                <w:color w:val="000000" w:themeColor="text1"/>
                <w:spacing w:val="-4"/>
                <w:sz w:val="20"/>
                <w:szCs w:val="20"/>
              </w:rPr>
              <w:t>a Administradora</w:t>
            </w:r>
            <w:r w:rsidR="00BC6C4D">
              <w:rPr>
                <w:rFonts w:ascii="Verdana" w:hAnsi="Verdana" w:cs="Arial"/>
                <w:color w:val="000000" w:themeColor="text1"/>
                <w:spacing w:val="-4"/>
                <w:sz w:val="20"/>
                <w:szCs w:val="20"/>
              </w:rPr>
              <w:t xml:space="preserve"> </w:t>
            </w:r>
            <w:r w:rsidR="00EC2050" w:rsidRPr="00950EBA">
              <w:rPr>
                <w:rFonts w:ascii="Verdana" w:hAnsi="Verdana" w:cs="Arial"/>
                <w:color w:val="000000" w:themeColor="text1"/>
                <w:spacing w:val="-4"/>
                <w:sz w:val="20"/>
                <w:szCs w:val="20"/>
              </w:rPr>
              <w:t xml:space="preserve">ou pelas Instituições Participantes da Oferta; (vii) sociedades controladas, direta ou indiretamente por pessoas vinculadas ao Fundo, </w:t>
            </w:r>
            <w:r w:rsidR="0054373B" w:rsidRPr="00950EBA">
              <w:rPr>
                <w:rFonts w:ascii="Verdana" w:hAnsi="Verdana" w:cs="Arial"/>
                <w:color w:val="000000" w:themeColor="text1"/>
                <w:spacing w:val="-4"/>
                <w:sz w:val="20"/>
                <w:szCs w:val="20"/>
              </w:rPr>
              <w:t>à</w:t>
            </w:r>
            <w:r w:rsidR="00950EBA">
              <w:rPr>
                <w:rFonts w:ascii="Verdana" w:hAnsi="Verdana" w:cs="Arial"/>
                <w:color w:val="000000" w:themeColor="text1"/>
                <w:spacing w:val="-4"/>
                <w:sz w:val="20"/>
                <w:szCs w:val="20"/>
              </w:rPr>
              <w:t xml:space="preserve"> Administradora</w:t>
            </w:r>
            <w:r w:rsidR="00BC6C4D">
              <w:rPr>
                <w:rFonts w:ascii="Verdana" w:hAnsi="Verdana" w:cs="Arial"/>
                <w:color w:val="000000" w:themeColor="text1"/>
                <w:spacing w:val="-4"/>
                <w:sz w:val="20"/>
                <w:szCs w:val="20"/>
              </w:rPr>
              <w:t xml:space="preserve"> </w:t>
            </w:r>
            <w:r w:rsidR="00EC2050" w:rsidRPr="00950EBA">
              <w:rPr>
                <w:rFonts w:ascii="Verdana" w:hAnsi="Verdana" w:cs="Arial"/>
                <w:color w:val="000000" w:themeColor="text1"/>
                <w:spacing w:val="-4"/>
                <w:sz w:val="20"/>
                <w:szCs w:val="20"/>
              </w:rPr>
              <w:t>ou às Instituições Participantes da Oferta desde que diretamente envolvidos na Oferta; (viii) cônjuge ou companheiro e filhos menores das pessoas mencionadas nos itens “(ii)” a “(vi)” acima; e (ix) clubes e fundos de investimento cuja maioria das cotas pertença às pessoas mencionadas no itens acima, salvo se geridos discricionariamente por terceiros não vinculados</w:t>
            </w:r>
            <w:r w:rsidR="008D2160" w:rsidRPr="00950EBA">
              <w:rPr>
                <w:rFonts w:ascii="Verdana" w:hAnsi="Verdana" w:cs="Arial"/>
                <w:color w:val="000000" w:themeColor="text1"/>
                <w:spacing w:val="-4"/>
                <w:sz w:val="20"/>
                <w:szCs w:val="20"/>
              </w:rPr>
              <w:t xml:space="preserve"> </w:t>
            </w:r>
            <w:r w:rsidR="00034DE1" w:rsidRPr="00950EBA">
              <w:rPr>
                <w:rFonts w:ascii="Verdana" w:hAnsi="Verdana" w:cs="Arial"/>
                <w:color w:val="000000" w:themeColor="text1"/>
                <w:sz w:val="20"/>
                <w:szCs w:val="20"/>
              </w:rPr>
              <w:t>(“</w:t>
            </w:r>
            <w:r w:rsidR="00034DE1" w:rsidRPr="00950EBA">
              <w:rPr>
                <w:rFonts w:ascii="Verdana" w:hAnsi="Verdana" w:cs="Arial"/>
                <w:bCs/>
                <w:color w:val="000000" w:themeColor="text1"/>
                <w:sz w:val="20"/>
                <w:szCs w:val="20"/>
                <w:u w:val="single"/>
              </w:rPr>
              <w:t>Pessoas Vinculadas</w:t>
            </w:r>
            <w:r w:rsidR="00034DE1" w:rsidRPr="00950EBA">
              <w:rPr>
                <w:rFonts w:ascii="Verdana" w:hAnsi="Verdana" w:cs="Arial"/>
                <w:color w:val="000000" w:themeColor="text1"/>
                <w:sz w:val="20"/>
                <w:szCs w:val="20"/>
              </w:rPr>
              <w:t xml:space="preserve">”). </w:t>
            </w:r>
          </w:p>
          <w:p w14:paraId="7F1D70EB" w14:textId="6F76FBBE" w:rsidR="00DD2025" w:rsidRPr="00950EBA" w:rsidRDefault="00DD2025"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highlight w:val="lightGray"/>
              </w:rPr>
              <w:lastRenderedPageBreak/>
              <w:t>[</w:t>
            </w:r>
            <w:permStart w:id="566832114" w:edGrp="everyone"/>
            <w:r w:rsidR="002F7D8A" w:rsidRPr="00950EBA">
              <w:rPr>
                <w:rFonts w:ascii="Verdana" w:hAnsi="Verdana" w:cs="Arial"/>
                <w:color w:val="000000" w:themeColor="text1"/>
                <w:sz w:val="20"/>
                <w:szCs w:val="20"/>
                <w:highlight w:val="lightGray"/>
              </w:rPr>
              <w:t xml:space="preserve">  </w:t>
            </w:r>
            <w:r w:rsidRPr="00950EBA">
              <w:rPr>
                <w:rFonts w:ascii="Verdana" w:hAnsi="Verdana" w:cs="Arial"/>
                <w:color w:val="000000" w:themeColor="text1"/>
                <w:sz w:val="20"/>
                <w:szCs w:val="20"/>
                <w:highlight w:val="lightGray"/>
              </w:rPr>
              <w:t xml:space="preserve"> </w:t>
            </w:r>
            <w:permEnd w:id="566832114"/>
            <w:r w:rsidRPr="00950EBA">
              <w:rPr>
                <w:rFonts w:ascii="Verdana" w:hAnsi="Verdana" w:cs="Arial"/>
                <w:color w:val="000000" w:themeColor="text1"/>
                <w:sz w:val="20"/>
                <w:szCs w:val="20"/>
                <w:highlight w:val="lightGray"/>
              </w:rPr>
              <w:t>]</w:t>
            </w:r>
            <w:r w:rsidRPr="00950EBA">
              <w:rPr>
                <w:rFonts w:ascii="Verdana" w:hAnsi="Verdana" w:cs="Arial"/>
                <w:color w:val="000000" w:themeColor="text1"/>
                <w:sz w:val="20"/>
                <w:szCs w:val="20"/>
              </w:rPr>
              <w:t xml:space="preserve"> SIM</w:t>
            </w:r>
          </w:p>
          <w:p w14:paraId="2781EE65" w14:textId="3FE82110" w:rsidR="00DD2025" w:rsidRPr="00950EBA" w:rsidRDefault="00DD2025"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highlight w:val="lightGray"/>
              </w:rPr>
              <w:t>[</w:t>
            </w:r>
            <w:permStart w:id="480204976" w:edGrp="everyone"/>
            <w:r w:rsidR="002F7D8A" w:rsidRPr="00950EBA">
              <w:rPr>
                <w:rFonts w:ascii="Verdana" w:hAnsi="Verdana" w:cs="Arial"/>
                <w:color w:val="000000" w:themeColor="text1"/>
                <w:sz w:val="20"/>
                <w:szCs w:val="20"/>
                <w:highlight w:val="lightGray"/>
              </w:rPr>
              <w:t xml:space="preserve">  </w:t>
            </w:r>
            <w:r w:rsidRPr="00950EBA">
              <w:rPr>
                <w:rFonts w:ascii="Verdana" w:hAnsi="Verdana" w:cs="Arial"/>
                <w:color w:val="000000" w:themeColor="text1"/>
                <w:sz w:val="20"/>
                <w:szCs w:val="20"/>
                <w:highlight w:val="lightGray"/>
              </w:rPr>
              <w:t xml:space="preserve"> </w:t>
            </w:r>
            <w:permEnd w:id="480204976"/>
            <w:r w:rsidRPr="00950EBA">
              <w:rPr>
                <w:rFonts w:ascii="Verdana" w:hAnsi="Verdana" w:cs="Arial"/>
                <w:color w:val="000000" w:themeColor="text1"/>
                <w:sz w:val="20"/>
                <w:szCs w:val="20"/>
                <w:highlight w:val="lightGray"/>
              </w:rPr>
              <w:t>]</w:t>
            </w:r>
            <w:r w:rsidRPr="00950EBA">
              <w:rPr>
                <w:rFonts w:ascii="Verdana" w:hAnsi="Verdana" w:cs="Arial"/>
                <w:color w:val="000000" w:themeColor="text1"/>
                <w:sz w:val="20"/>
                <w:szCs w:val="20"/>
              </w:rPr>
              <w:t xml:space="preserve"> NÃO</w:t>
            </w:r>
          </w:p>
          <w:p w14:paraId="42DE84D7" w14:textId="77777777" w:rsidR="00DA6024" w:rsidRPr="00950EBA" w:rsidRDefault="00DA6024" w:rsidP="00E21C91">
            <w:pPr>
              <w:widowControl w:val="0"/>
              <w:suppressAutoHyphens/>
              <w:spacing w:after="0"/>
              <w:jc w:val="both"/>
              <w:rPr>
                <w:rFonts w:ascii="Verdana" w:hAnsi="Verdana" w:cs="Arial"/>
                <w:b/>
                <w:bCs/>
                <w:color w:val="000000" w:themeColor="text1"/>
                <w:sz w:val="20"/>
                <w:szCs w:val="20"/>
              </w:rPr>
            </w:pPr>
          </w:p>
          <w:p w14:paraId="3EA35875" w14:textId="1C4BC5FA" w:rsidR="00E02077" w:rsidRPr="00950EBA" w:rsidRDefault="00E02077" w:rsidP="00E21C91">
            <w:pPr>
              <w:widowControl w:val="0"/>
              <w:suppressAutoHyphens/>
              <w:spacing w:after="0"/>
              <w:jc w:val="both"/>
              <w:rPr>
                <w:rFonts w:ascii="Verdana" w:hAnsi="Verdana" w:cs="Arial"/>
                <w:color w:val="000000" w:themeColor="text1"/>
                <w:sz w:val="20"/>
                <w:szCs w:val="20"/>
              </w:rPr>
            </w:pPr>
            <w:r w:rsidRPr="00950EBA">
              <w:rPr>
                <w:rFonts w:ascii="Verdana" w:hAnsi="Verdana" w:cs="Arial"/>
                <w:b/>
                <w:bCs/>
                <w:color w:val="000000" w:themeColor="text1"/>
                <w:sz w:val="20"/>
                <w:szCs w:val="20"/>
              </w:rPr>
              <w:t xml:space="preserve">O Subscritor declara ter conhecimento dos termos e condições do </w:t>
            </w:r>
            <w:r w:rsidR="00C94FD5" w:rsidRPr="00950EBA">
              <w:rPr>
                <w:rFonts w:ascii="Verdana" w:hAnsi="Verdana" w:cs="Arial"/>
                <w:b/>
                <w:bCs/>
                <w:color w:val="000000" w:themeColor="text1"/>
                <w:sz w:val="20"/>
                <w:szCs w:val="20"/>
              </w:rPr>
              <w:t xml:space="preserve">Pedido de </w:t>
            </w:r>
            <w:r w:rsidR="006341B8" w:rsidRPr="00950EBA">
              <w:rPr>
                <w:rFonts w:ascii="Verdana" w:hAnsi="Verdana" w:cs="Arial"/>
                <w:b/>
                <w:bCs/>
                <w:color w:val="000000" w:themeColor="text1"/>
                <w:sz w:val="20"/>
                <w:szCs w:val="20"/>
              </w:rPr>
              <w:t xml:space="preserve">Subscrição </w:t>
            </w:r>
            <w:r w:rsidRPr="00950EBA">
              <w:rPr>
                <w:rFonts w:ascii="Verdana" w:hAnsi="Verdana" w:cs="Arial"/>
                <w:b/>
                <w:bCs/>
                <w:color w:val="000000" w:themeColor="text1"/>
                <w:sz w:val="20"/>
                <w:szCs w:val="20"/>
              </w:rPr>
              <w:t>e da Oferta</w:t>
            </w:r>
            <w:r w:rsidR="00002B02" w:rsidRPr="00950EBA">
              <w:rPr>
                <w:rFonts w:ascii="Verdana" w:hAnsi="Verdana" w:cs="Arial"/>
                <w:b/>
                <w:bCs/>
                <w:color w:val="000000" w:themeColor="text1"/>
                <w:sz w:val="20"/>
                <w:szCs w:val="20"/>
              </w:rPr>
              <w:t xml:space="preserve"> e da ordem de investimento nele contida</w:t>
            </w:r>
            <w:r w:rsidRPr="00950EBA">
              <w:rPr>
                <w:rFonts w:ascii="Verdana" w:hAnsi="Verdana" w:cs="Arial"/>
                <w:color w:val="000000" w:themeColor="text1"/>
                <w:sz w:val="20"/>
                <w:szCs w:val="20"/>
              </w:rPr>
              <w:t>.</w:t>
            </w:r>
          </w:p>
        </w:tc>
      </w:tr>
      <w:tr w:rsidR="005F2882" w:rsidRPr="005F2882" w14:paraId="2A33F3AA" w14:textId="77777777" w:rsidTr="00087BB2">
        <w:tc>
          <w:tcPr>
            <w:tcW w:w="10206" w:type="dxa"/>
            <w:tcBorders>
              <w:top w:val="single" w:sz="4" w:space="0" w:color="auto"/>
              <w:left w:val="nil"/>
              <w:bottom w:val="nil"/>
              <w:right w:val="nil"/>
            </w:tcBorders>
          </w:tcPr>
          <w:p w14:paraId="7D4928D3" w14:textId="6FFD6E20" w:rsidR="00DA6024" w:rsidRPr="00950EBA" w:rsidRDefault="00DA6024" w:rsidP="00E21C91">
            <w:pPr>
              <w:widowControl w:val="0"/>
              <w:suppressAutoHyphens/>
              <w:spacing w:after="0"/>
              <w:jc w:val="both"/>
              <w:rPr>
                <w:rFonts w:ascii="Verdana" w:hAnsi="Verdana" w:cs="Arial"/>
                <w:color w:val="1F497D" w:themeColor="text2"/>
                <w:sz w:val="20"/>
                <w:szCs w:val="20"/>
              </w:rPr>
            </w:pPr>
          </w:p>
          <w:p w14:paraId="2D5BF07A" w14:textId="77777777" w:rsidR="00E3086C" w:rsidRPr="00950EBA" w:rsidRDefault="00E3086C" w:rsidP="00E21C91">
            <w:pPr>
              <w:widowControl w:val="0"/>
              <w:suppressAutoHyphens/>
              <w:spacing w:after="0"/>
              <w:jc w:val="both"/>
              <w:rPr>
                <w:rFonts w:ascii="Verdana" w:hAnsi="Verdana" w:cs="Arial"/>
                <w:color w:val="1F497D" w:themeColor="text2"/>
                <w:sz w:val="20"/>
                <w:szCs w:val="20"/>
              </w:rPr>
            </w:pPr>
          </w:p>
          <w:tbl>
            <w:tblPr>
              <w:tblW w:w="101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31"/>
            </w:tblGrid>
            <w:tr w:rsidR="005F2882" w:rsidRPr="005F2882" w14:paraId="2018D43A" w14:textId="77777777" w:rsidTr="00087BB2">
              <w:tc>
                <w:tcPr>
                  <w:tcW w:w="10131" w:type="dxa"/>
                  <w:tcBorders>
                    <w:bottom w:val="single" w:sz="6" w:space="0" w:color="auto"/>
                  </w:tcBorders>
                  <w:vAlign w:val="center"/>
                </w:tcPr>
                <w:p w14:paraId="3B2546C5" w14:textId="767E86EA" w:rsidR="00E3086C" w:rsidRPr="00950EBA" w:rsidRDefault="00395920" w:rsidP="00E21C91">
                  <w:pPr>
                    <w:widowControl w:val="0"/>
                    <w:suppressAutoHyphens/>
                    <w:spacing w:after="0"/>
                    <w:jc w:val="center"/>
                    <w:rPr>
                      <w:rFonts w:ascii="Verdana" w:hAnsi="Verdana" w:cs="Arial"/>
                      <w:b/>
                      <w:color w:val="000000" w:themeColor="text1"/>
                      <w:sz w:val="20"/>
                      <w:szCs w:val="20"/>
                    </w:rPr>
                  </w:pPr>
                  <w:r w:rsidRPr="00950EBA">
                    <w:rPr>
                      <w:rFonts w:ascii="Verdana" w:hAnsi="Verdana" w:cs="Arial"/>
                      <w:b/>
                      <w:color w:val="000000" w:themeColor="text1"/>
                      <w:sz w:val="20"/>
                      <w:szCs w:val="20"/>
                    </w:rPr>
                    <w:t>CLÁUSULAS CONTRATUAIS</w:t>
                  </w:r>
                </w:p>
              </w:tc>
            </w:tr>
            <w:tr w:rsidR="005F2882" w:rsidRPr="005F2882" w14:paraId="54933F94" w14:textId="77777777" w:rsidTr="00087BB2">
              <w:tc>
                <w:tcPr>
                  <w:tcW w:w="10131" w:type="dxa"/>
                  <w:tcBorders>
                    <w:top w:val="single" w:sz="6" w:space="0" w:color="auto"/>
                    <w:bottom w:val="single" w:sz="4" w:space="0" w:color="auto"/>
                  </w:tcBorders>
                </w:tcPr>
                <w:p w14:paraId="5C8F3DBD" w14:textId="1921E034" w:rsidR="00395920" w:rsidRPr="00950EBA" w:rsidRDefault="00395920" w:rsidP="00BC6C4D">
                  <w:pPr>
                    <w:pStyle w:val="Recuodecorpodetexto"/>
                    <w:numPr>
                      <w:ilvl w:val="0"/>
                      <w:numId w:val="4"/>
                    </w:numPr>
                    <w:tabs>
                      <w:tab w:val="clear" w:pos="720"/>
                      <w:tab w:val="num" w:pos="0"/>
                    </w:tabs>
                    <w:spacing w:after="0" w:line="276" w:lineRule="auto"/>
                    <w:ind w:left="0" w:firstLine="0"/>
                    <w:rPr>
                      <w:rFonts w:ascii="Verdana" w:hAnsi="Verdana" w:cstheme="minorHAnsi"/>
                      <w:color w:val="000000" w:themeColor="text1"/>
                      <w:sz w:val="20"/>
                    </w:rPr>
                  </w:pPr>
                  <w:r w:rsidRPr="00950EBA">
                    <w:rPr>
                      <w:rFonts w:ascii="Verdana" w:hAnsi="Verdana" w:cstheme="minorHAnsi"/>
                      <w:color w:val="000000" w:themeColor="text1"/>
                      <w:sz w:val="20"/>
                    </w:rPr>
                    <w:t>Nos termos do presente Pedido de Subscrição, o Fundo, devidamente representado pela Instituição Participante da Oferta identificada no campo de assinaturas abaixo e autorizada pelo Coordenador Líder, obriga-se a entregar ao Investidor, sujeito aos termos e condições deste Pedido de Subscrição, Cotas em quantidade e valor a serem apurados nos termos deste Pedido de Subscrição, limitado ao montante aqui indicado.</w:t>
                  </w:r>
                </w:p>
                <w:p w14:paraId="7E4073C4" w14:textId="5D6745AB" w:rsidR="00395920" w:rsidRPr="00950EBA" w:rsidRDefault="00395920" w:rsidP="00BC6C4D">
                  <w:pPr>
                    <w:pStyle w:val="Recuodecorpodetexto"/>
                    <w:numPr>
                      <w:ilvl w:val="0"/>
                      <w:numId w:val="4"/>
                    </w:numPr>
                    <w:tabs>
                      <w:tab w:val="clear" w:pos="720"/>
                      <w:tab w:val="num" w:pos="0"/>
                    </w:tabs>
                    <w:spacing w:after="0" w:line="276" w:lineRule="auto"/>
                    <w:ind w:left="0" w:firstLine="0"/>
                    <w:rPr>
                      <w:rFonts w:ascii="Verdana" w:hAnsi="Verdana" w:cstheme="minorHAnsi"/>
                      <w:color w:val="000000" w:themeColor="text1"/>
                      <w:sz w:val="20"/>
                    </w:rPr>
                  </w:pPr>
                  <w:r w:rsidRPr="00950EBA">
                    <w:rPr>
                      <w:rFonts w:ascii="Verdana" w:hAnsi="Verdana" w:cstheme="minorHAnsi"/>
                      <w:color w:val="000000" w:themeColor="text1"/>
                      <w:sz w:val="20"/>
                    </w:rPr>
                    <w:t>As Cotas serão emitidas em classe única (não existindo diferenças acerca de qualquer vantagem ou restrição entre as Cotas) e correspondem a frações ideais do patrimônio do Fundo, tendo a forma nominativa e escritural e não sendo resgatáveis, e conferem a seus titulares os mesmos direitos e deveres patrimoniais e econômicos, observado, ainda, que a cada cota corresponderá um voto nas Assembleias Gerais de Cotistas.</w:t>
                  </w:r>
                </w:p>
                <w:p w14:paraId="09A62CEE" w14:textId="0FD1D7B7" w:rsidR="00395920" w:rsidRPr="00950EBA" w:rsidRDefault="00395920" w:rsidP="00BC6C4D">
                  <w:pPr>
                    <w:pStyle w:val="Recuodecorpodetexto"/>
                    <w:numPr>
                      <w:ilvl w:val="0"/>
                      <w:numId w:val="4"/>
                    </w:numPr>
                    <w:tabs>
                      <w:tab w:val="clear" w:pos="720"/>
                      <w:tab w:val="num" w:pos="0"/>
                    </w:tabs>
                    <w:spacing w:after="0" w:line="276" w:lineRule="auto"/>
                    <w:ind w:left="0" w:firstLine="0"/>
                    <w:rPr>
                      <w:rFonts w:ascii="Verdana" w:hAnsi="Verdana" w:cstheme="minorHAnsi"/>
                      <w:color w:val="000000" w:themeColor="text1"/>
                      <w:sz w:val="20"/>
                    </w:rPr>
                  </w:pPr>
                  <w:r w:rsidRPr="00950EBA">
                    <w:rPr>
                      <w:rFonts w:ascii="Verdana" w:hAnsi="Verdana" w:cstheme="minorHAnsi"/>
                      <w:color w:val="000000" w:themeColor="text1"/>
                      <w:sz w:val="20"/>
                    </w:rPr>
                    <w:t xml:space="preserve">Os custos de distribuição serão arcados </w:t>
                  </w:r>
                  <w:r w:rsidR="00BC6C4D">
                    <w:rPr>
                      <w:rFonts w:ascii="Verdana" w:hAnsi="Verdana" w:cstheme="minorHAnsi"/>
                      <w:color w:val="000000" w:themeColor="text1"/>
                      <w:sz w:val="20"/>
                    </w:rPr>
                    <w:t>com os recursos da Taxa de Distribuição Primária</w:t>
                  </w:r>
                  <w:r w:rsidRPr="00950EBA">
                    <w:rPr>
                      <w:rFonts w:ascii="Verdana" w:hAnsi="Verdana" w:cstheme="minorHAnsi"/>
                      <w:color w:val="000000" w:themeColor="text1"/>
                      <w:sz w:val="20"/>
                    </w:rPr>
                    <w:t>.</w:t>
                  </w:r>
                </w:p>
                <w:p w14:paraId="56FF2251" w14:textId="674D3F85" w:rsidR="00395920" w:rsidRPr="00950EBA" w:rsidRDefault="00395920" w:rsidP="00BC6C4D">
                  <w:pPr>
                    <w:pStyle w:val="Recuodecorpodetexto"/>
                    <w:numPr>
                      <w:ilvl w:val="0"/>
                      <w:numId w:val="4"/>
                    </w:numPr>
                    <w:tabs>
                      <w:tab w:val="clear" w:pos="720"/>
                      <w:tab w:val="num" w:pos="0"/>
                    </w:tabs>
                    <w:spacing w:after="0" w:line="276" w:lineRule="auto"/>
                    <w:ind w:left="0" w:firstLine="0"/>
                    <w:rPr>
                      <w:rFonts w:ascii="Verdana" w:hAnsi="Verdana" w:cstheme="minorHAnsi"/>
                      <w:color w:val="000000" w:themeColor="text1"/>
                      <w:sz w:val="20"/>
                    </w:rPr>
                  </w:pPr>
                  <w:r w:rsidRPr="00950EBA">
                    <w:rPr>
                      <w:rFonts w:ascii="Verdana" w:hAnsi="Verdana" w:cstheme="minorHAnsi"/>
                      <w:color w:val="000000" w:themeColor="text1"/>
                      <w:sz w:val="20"/>
                    </w:rPr>
                    <w:t>O Investidor, neste ato, aceita e adere às condições da Oferta descritas no Prospecto e neste Pedido de Subscrição, obrigando-se a cumprir com as obrigações ora assumidas, especialmente as descritas nos procedimentos da Oferta aqui descritos, os quais passam a ter, para todos os fins, força contratual.</w:t>
                  </w:r>
                </w:p>
                <w:p w14:paraId="4E60BE06" w14:textId="3C84C3BE" w:rsidR="00032232" w:rsidRPr="00950EBA" w:rsidRDefault="00F96840" w:rsidP="00BC6C4D">
                  <w:pPr>
                    <w:pStyle w:val="Recuodecorpodetexto"/>
                    <w:numPr>
                      <w:ilvl w:val="0"/>
                      <w:numId w:val="4"/>
                    </w:numPr>
                    <w:tabs>
                      <w:tab w:val="clear" w:pos="720"/>
                      <w:tab w:val="num" w:pos="0"/>
                    </w:tabs>
                    <w:spacing w:after="0" w:line="276" w:lineRule="auto"/>
                    <w:ind w:left="0" w:firstLine="0"/>
                    <w:rPr>
                      <w:rFonts w:ascii="Verdana" w:hAnsi="Verdana" w:cstheme="minorHAnsi"/>
                      <w:color w:val="000000" w:themeColor="text1"/>
                      <w:sz w:val="20"/>
                    </w:rPr>
                  </w:pPr>
                  <w:r>
                    <w:rPr>
                      <w:rFonts w:ascii="Verdana" w:hAnsi="Verdana" w:cstheme="minorHAnsi"/>
                      <w:color w:val="000000" w:themeColor="text1"/>
                      <w:sz w:val="20"/>
                    </w:rPr>
                    <w:t>C</w:t>
                  </w:r>
                  <w:r w:rsidR="00032232" w:rsidRPr="00950EBA">
                    <w:rPr>
                      <w:rFonts w:ascii="Verdana" w:hAnsi="Verdana" w:cstheme="minorHAnsi"/>
                      <w:color w:val="000000" w:themeColor="text1"/>
                      <w:sz w:val="20"/>
                    </w:rPr>
                    <w:t>ada Investidor Não Institucional poderá apresentar um ou mais Pedidos de Subscrição, a uma única Instituição Participante da Oferta.</w:t>
                  </w:r>
                </w:p>
                <w:p w14:paraId="7066B8E7" w14:textId="1F4EE372" w:rsidR="00032232" w:rsidRPr="00950EBA" w:rsidRDefault="00F96840" w:rsidP="00BC6C4D">
                  <w:pPr>
                    <w:pStyle w:val="Recuodecorpodetexto"/>
                    <w:numPr>
                      <w:ilvl w:val="0"/>
                      <w:numId w:val="4"/>
                    </w:numPr>
                    <w:tabs>
                      <w:tab w:val="clear" w:pos="720"/>
                      <w:tab w:val="num" w:pos="0"/>
                    </w:tabs>
                    <w:spacing w:after="0" w:line="276" w:lineRule="auto"/>
                    <w:ind w:left="0" w:firstLine="0"/>
                    <w:rPr>
                      <w:rFonts w:ascii="Verdana" w:hAnsi="Verdana" w:cs="Leelawadee"/>
                      <w:color w:val="000000" w:themeColor="text1"/>
                      <w:sz w:val="20"/>
                    </w:rPr>
                  </w:pPr>
                  <w:r>
                    <w:rPr>
                      <w:rFonts w:ascii="Verdana" w:hAnsi="Verdana" w:cstheme="minorHAnsi"/>
                      <w:color w:val="000000" w:themeColor="text1"/>
                      <w:sz w:val="20"/>
                    </w:rPr>
                    <w:t>S</w:t>
                  </w:r>
                  <w:r w:rsidR="00032232" w:rsidRPr="00950EBA">
                    <w:rPr>
                      <w:rFonts w:ascii="Verdana" w:hAnsi="Verdana" w:cstheme="minorHAnsi"/>
                      <w:color w:val="000000" w:themeColor="text1"/>
                      <w:sz w:val="20"/>
                    </w:rPr>
                    <w:t xml:space="preserve">erão aceitos os Pedidos </w:t>
                  </w:r>
                  <w:r w:rsidR="00032232" w:rsidRPr="00950EBA">
                    <w:rPr>
                      <w:rFonts w:ascii="Verdana" w:hAnsi="Verdana" w:cs="Leelawadee"/>
                      <w:color w:val="000000" w:themeColor="text1"/>
                      <w:sz w:val="20"/>
                    </w:rPr>
                    <w:t>de Subscrição firmados por Pessoas Vinculadas, sem qualquer limitação, observado, no entanto, o disposto na Seção “Procedimento de Alocação” do Prospecto.</w:t>
                  </w:r>
                </w:p>
                <w:p w14:paraId="2FD0761F" w14:textId="10549E36" w:rsidR="00032232" w:rsidRPr="00950EBA" w:rsidRDefault="00F96840" w:rsidP="00BC6C4D">
                  <w:pPr>
                    <w:pStyle w:val="Recuodecorpodetexto"/>
                    <w:numPr>
                      <w:ilvl w:val="0"/>
                      <w:numId w:val="4"/>
                    </w:numPr>
                    <w:tabs>
                      <w:tab w:val="clear" w:pos="720"/>
                      <w:tab w:val="num" w:pos="0"/>
                    </w:tabs>
                    <w:spacing w:after="0" w:line="276" w:lineRule="auto"/>
                    <w:ind w:left="0" w:firstLine="0"/>
                    <w:rPr>
                      <w:rFonts w:ascii="Verdana" w:hAnsi="Verdana" w:cs="Leelawadee"/>
                      <w:color w:val="000000" w:themeColor="text1"/>
                      <w:sz w:val="20"/>
                    </w:rPr>
                  </w:pPr>
                  <w:r>
                    <w:rPr>
                      <w:rFonts w:ascii="Verdana" w:hAnsi="Verdana" w:cs="Leelawadee"/>
                      <w:color w:val="000000" w:themeColor="text1"/>
                      <w:sz w:val="20"/>
                    </w:rPr>
                    <w:t>A</w:t>
                  </w:r>
                  <w:r w:rsidR="00032232" w:rsidRPr="00950EBA">
                    <w:rPr>
                      <w:rFonts w:ascii="Verdana" w:hAnsi="Verdana" w:cs="Leelawadee"/>
                      <w:color w:val="000000" w:themeColor="text1"/>
                      <w:sz w:val="20"/>
                    </w:rPr>
                    <w:t xml:space="preserve"> quantidade de Cotas subscritas e o respectivo valor do investimento de cada Investidor Não Institucional serão informados ao Investidor Qualificado, até a Data de Liquidação, pela Instituição Participante da Oferta que tiver recebido o respectivo Pedido de Subscrição, por meio de mensagem enviada ao endereço eletrônico fornecido no Pedido de Subscrição ou, na sua ausência, por telefone ou correspondência, devendo a integralização das Cotas ser feita de acordo com o item “9” abaixo, limitado à quantidade de Cotas prevista no Pedido de Subscrição e ressalvada a possibilidade de rateio por meio da divisão igualitária e sucessiva das Cotas, observado o critério de colocação da Oferta Não Institucional, nos termos previstos na Seção “Critério de Colocação da Oferta Institucional” do Prospecto, transcrita neste Pedido de Subscrição.</w:t>
                  </w:r>
                </w:p>
                <w:p w14:paraId="6B505502" w14:textId="0A278ACB" w:rsidR="00032232" w:rsidRPr="00950EBA" w:rsidRDefault="00032232" w:rsidP="00BC6C4D">
                  <w:pPr>
                    <w:pStyle w:val="Recuodecorpodetexto"/>
                    <w:numPr>
                      <w:ilvl w:val="0"/>
                      <w:numId w:val="4"/>
                    </w:numPr>
                    <w:tabs>
                      <w:tab w:val="clear" w:pos="720"/>
                      <w:tab w:val="num" w:pos="0"/>
                    </w:tabs>
                    <w:spacing w:after="0" w:line="276" w:lineRule="auto"/>
                    <w:ind w:left="0" w:firstLine="0"/>
                    <w:rPr>
                      <w:rFonts w:ascii="Verdana" w:hAnsi="Verdana" w:cs="Leelawadee"/>
                      <w:color w:val="000000" w:themeColor="text1"/>
                      <w:sz w:val="20"/>
                    </w:rPr>
                  </w:pPr>
                  <w:r w:rsidRPr="00950EBA">
                    <w:rPr>
                      <w:rFonts w:ascii="Verdana" w:hAnsi="Verdana" w:cs="Leelawadee"/>
                      <w:color w:val="000000" w:themeColor="text1"/>
                      <w:sz w:val="20"/>
                    </w:rPr>
                    <w:t>As</w:t>
                  </w:r>
                  <w:r w:rsidRPr="00950EBA">
                    <w:rPr>
                      <w:rFonts w:ascii="Verdana" w:hAnsi="Verdana" w:cs="Leelawadee"/>
                      <w:b/>
                      <w:bCs/>
                      <w:color w:val="000000" w:themeColor="text1"/>
                      <w:sz w:val="20"/>
                    </w:rPr>
                    <w:t xml:space="preserve"> </w:t>
                  </w:r>
                  <w:r w:rsidRPr="00950EBA">
                    <w:rPr>
                      <w:rFonts w:ascii="Verdana" w:hAnsi="Verdana" w:cs="Leelawadee"/>
                      <w:color w:val="000000" w:themeColor="text1"/>
                      <w:sz w:val="20"/>
                    </w:rPr>
                    <w:t>Instituições Participantes da Oferta serão responsáveis pela transmissão, à B3, das ordens acolhidas por meio dos Pedidos de Subscrição. As Instituições Participantes da Oferta somente atenderão aos Pedidos de Subscrição feitos por Investidores Não Institucionais titulares de contas nelas abertas ou mantidas pelo respectivos Investidores Não Institucionais;</w:t>
                  </w:r>
                </w:p>
                <w:p w14:paraId="03DA0E17" w14:textId="3457BD15" w:rsidR="00032232" w:rsidRPr="00950EBA" w:rsidRDefault="00F96840" w:rsidP="00BC6C4D">
                  <w:pPr>
                    <w:pStyle w:val="Recuodecorpodetexto"/>
                    <w:numPr>
                      <w:ilvl w:val="0"/>
                      <w:numId w:val="4"/>
                    </w:numPr>
                    <w:tabs>
                      <w:tab w:val="clear" w:pos="720"/>
                      <w:tab w:val="num" w:pos="0"/>
                    </w:tabs>
                    <w:spacing w:after="0" w:line="276" w:lineRule="auto"/>
                    <w:ind w:left="0" w:firstLine="0"/>
                    <w:rPr>
                      <w:rFonts w:ascii="Verdana" w:hAnsi="Verdana" w:cs="Leelawadee"/>
                      <w:color w:val="000000" w:themeColor="text1"/>
                      <w:sz w:val="20"/>
                    </w:rPr>
                  </w:pPr>
                  <w:r>
                    <w:rPr>
                      <w:rFonts w:ascii="Verdana" w:hAnsi="Verdana" w:cs="Leelawadee"/>
                      <w:color w:val="000000" w:themeColor="text1"/>
                      <w:sz w:val="20"/>
                    </w:rPr>
                    <w:t>O</w:t>
                  </w:r>
                  <w:r w:rsidR="00032232" w:rsidRPr="00950EBA">
                    <w:rPr>
                      <w:rFonts w:ascii="Verdana" w:hAnsi="Verdana" w:cs="Leelawadee"/>
                      <w:color w:val="000000" w:themeColor="text1"/>
                      <w:sz w:val="20"/>
                    </w:rPr>
                    <w:t>s Investidores Não Institucionais deverão efetuar o pagamento do valor de integralização das Cotas informado conforme o item “7” acima, à vista e em moeda corrente nacional, junto à Instituição Participante da Oferta com que tenham realizado os respectivos Pedidos de Subscrição, em recursos imediatamente disponíveis, até as 16:00 horas da Data de Liquidação. Não havendo o pagamento pontual por um Investidor Não Institucional, o respectivo Pedido de Subscrição será automaticamente cancelado pela Instituição Participante da Oferta junto à qual tenha sido realizado.</w:t>
                  </w:r>
                </w:p>
                <w:p w14:paraId="5F5B2C3F" w14:textId="30912826" w:rsidR="00032232" w:rsidRPr="00950EBA" w:rsidRDefault="00F96840" w:rsidP="00BC6C4D">
                  <w:pPr>
                    <w:pStyle w:val="Recuodecorpodetexto"/>
                    <w:numPr>
                      <w:ilvl w:val="0"/>
                      <w:numId w:val="4"/>
                    </w:numPr>
                    <w:tabs>
                      <w:tab w:val="clear" w:pos="720"/>
                      <w:tab w:val="num" w:pos="0"/>
                    </w:tabs>
                    <w:spacing w:after="0" w:line="276" w:lineRule="auto"/>
                    <w:ind w:left="0" w:firstLine="0"/>
                    <w:rPr>
                      <w:rFonts w:ascii="Verdana" w:hAnsi="Verdana" w:cs="Leelawadee"/>
                      <w:bCs/>
                      <w:color w:val="000000" w:themeColor="text1"/>
                      <w:sz w:val="20"/>
                      <w:u w:val="single"/>
                    </w:rPr>
                  </w:pPr>
                  <w:r>
                    <w:rPr>
                      <w:rFonts w:ascii="Verdana" w:hAnsi="Verdana" w:cs="Leelawadee"/>
                      <w:color w:val="000000" w:themeColor="text1"/>
                      <w:sz w:val="20"/>
                    </w:rPr>
                    <w:t>A</w:t>
                  </w:r>
                  <w:r w:rsidR="00032232" w:rsidRPr="00950EBA">
                    <w:rPr>
                      <w:rFonts w:ascii="Verdana" w:hAnsi="Verdana" w:cs="Leelawadee"/>
                      <w:color w:val="000000" w:themeColor="text1"/>
                      <w:sz w:val="20"/>
                    </w:rPr>
                    <w:t xml:space="preserve">té as 16:00 horas da Data de Liquidação, a B3, em nome de cada Instituição Participante da Oferta junto à qual os Pedidos de Subscrição tenham sido realizados, entregará a cada Investidor Não Institucional os recibos de Cotas por ele subscritas, ressalvadas as possibilidades de desistência </w:t>
                  </w:r>
                  <w:r w:rsidR="00032232" w:rsidRPr="00950EBA">
                    <w:rPr>
                      <w:rFonts w:ascii="Verdana" w:hAnsi="Verdana" w:cs="Leelawadee"/>
                      <w:color w:val="000000" w:themeColor="text1"/>
                      <w:sz w:val="20"/>
                    </w:rPr>
                    <w:lastRenderedPageBreak/>
                    <w:t>e de cancelamento previstas na Seção “Alteração das circunstâncias, revogação ou modificação, suspensão e cancelamento da Oferta” do Prospecto, e a possibilidade de rateio por meio da divisão igualitária e sucessiva das Cotas prevista na Seção “Critério de Colocação da Oferta Institucional”, do Prospecto.</w:t>
                  </w:r>
                </w:p>
                <w:p w14:paraId="1CB5BA74" w14:textId="759FB767" w:rsidR="00032232" w:rsidRPr="00950EBA" w:rsidRDefault="00032232" w:rsidP="00F96840">
                  <w:pPr>
                    <w:pStyle w:val="Recuodecorpodetexto"/>
                    <w:numPr>
                      <w:ilvl w:val="0"/>
                      <w:numId w:val="4"/>
                    </w:numPr>
                    <w:tabs>
                      <w:tab w:val="clear" w:pos="720"/>
                      <w:tab w:val="num" w:pos="0"/>
                    </w:tabs>
                    <w:spacing w:after="0" w:line="276" w:lineRule="auto"/>
                    <w:ind w:left="0" w:firstLine="0"/>
                    <w:rPr>
                      <w:rFonts w:ascii="Verdana" w:hAnsi="Verdana" w:cstheme="minorHAnsi"/>
                      <w:color w:val="000000" w:themeColor="text1"/>
                      <w:sz w:val="20"/>
                    </w:rPr>
                  </w:pPr>
                  <w:r w:rsidRPr="00950EBA">
                    <w:rPr>
                      <w:rFonts w:ascii="Verdana" w:hAnsi="Verdana" w:cstheme="minorHAnsi"/>
                      <w:bCs/>
                      <w:color w:val="000000" w:themeColor="text1"/>
                      <w:sz w:val="20"/>
                    </w:rPr>
                    <w:t>O Investidor declara sob as penas da lei que possui poderes necessários para outorgar os poderes outorgados à Instituição Participante da Oferta nos termos neste Pedido de Subscrição.</w:t>
                  </w:r>
                  <w:r w:rsidRPr="00950EBA">
                    <w:rPr>
                      <w:rFonts w:ascii="Verdana" w:hAnsi="Verdana" w:cstheme="minorHAnsi"/>
                      <w:color w:val="000000" w:themeColor="text1"/>
                      <w:sz w:val="20"/>
                    </w:rPr>
                    <w:t xml:space="preserve"> </w:t>
                  </w:r>
                </w:p>
                <w:p w14:paraId="02BEA6F2" w14:textId="1A09357E" w:rsidR="00032232" w:rsidRPr="00950EBA" w:rsidRDefault="00032232" w:rsidP="00F96840">
                  <w:pPr>
                    <w:pStyle w:val="Recuodecorpodetexto"/>
                    <w:numPr>
                      <w:ilvl w:val="0"/>
                      <w:numId w:val="4"/>
                    </w:numPr>
                    <w:tabs>
                      <w:tab w:val="clear" w:pos="720"/>
                      <w:tab w:val="num" w:pos="0"/>
                    </w:tabs>
                    <w:spacing w:after="0" w:line="276" w:lineRule="auto"/>
                    <w:ind w:left="0" w:firstLine="0"/>
                    <w:rPr>
                      <w:rFonts w:ascii="Verdana" w:hAnsi="Verdana" w:cstheme="minorHAnsi"/>
                      <w:color w:val="000000" w:themeColor="text1"/>
                      <w:sz w:val="20"/>
                    </w:rPr>
                  </w:pPr>
                  <w:r w:rsidRPr="00950EBA">
                    <w:rPr>
                      <w:rFonts w:ascii="Verdana" w:hAnsi="Verdana" w:cstheme="minorHAnsi"/>
                      <w:color w:val="000000" w:themeColor="text1"/>
                      <w:sz w:val="20"/>
                    </w:rPr>
                    <w:t>A liquidação física e financeira dos pedidos de subscrição que se dará na data prevista no Cronograma Estimado da Oferta, do Prospecto (“</w:t>
                  </w:r>
                  <w:r w:rsidRPr="00950EBA">
                    <w:rPr>
                      <w:rFonts w:ascii="Verdana" w:hAnsi="Verdana" w:cstheme="minorHAnsi"/>
                      <w:b/>
                      <w:color w:val="000000" w:themeColor="text1"/>
                      <w:sz w:val="20"/>
                    </w:rPr>
                    <w:t>Data de Liquidação</w:t>
                  </w:r>
                  <w:r w:rsidRPr="00950EBA">
                    <w:rPr>
                      <w:rFonts w:ascii="Verdana" w:hAnsi="Verdana" w:cstheme="minorHAnsi"/>
                      <w:color w:val="000000" w:themeColor="text1"/>
                      <w:sz w:val="20"/>
                    </w:rPr>
                    <w:t>”), observados os procedimentos operacionais da B3</w:t>
                  </w:r>
                  <w:r w:rsidR="009A5E97">
                    <w:rPr>
                      <w:rFonts w:ascii="Verdana" w:hAnsi="Verdana" w:cstheme="minorHAnsi"/>
                      <w:color w:val="000000" w:themeColor="text1"/>
                      <w:sz w:val="20"/>
                    </w:rPr>
                    <w:t xml:space="preserve"> ou do Escriturador, conforme o caso</w:t>
                  </w:r>
                  <w:r w:rsidRPr="00950EBA">
                    <w:rPr>
                      <w:rFonts w:ascii="Verdana" w:hAnsi="Verdana" w:cstheme="minorHAnsi"/>
                      <w:color w:val="000000" w:themeColor="text1"/>
                      <w:sz w:val="20"/>
                    </w:rPr>
                    <w:t>. As Instituições Participantes da Oferta farão sua liquidação exclusivamente na forma do Contrato de Distribuição e no termo de adesão ao Contrato de Distribuição, conforme o caso.</w:t>
                  </w:r>
                </w:p>
                <w:p w14:paraId="6E6B9685" w14:textId="0A52DF1A" w:rsidR="00032232" w:rsidRPr="00950EBA" w:rsidRDefault="00032232" w:rsidP="00D15BBF">
                  <w:pPr>
                    <w:pStyle w:val="Recuodecorpodetexto"/>
                    <w:numPr>
                      <w:ilvl w:val="0"/>
                      <w:numId w:val="4"/>
                    </w:numPr>
                    <w:tabs>
                      <w:tab w:val="clear" w:pos="720"/>
                      <w:tab w:val="num" w:pos="0"/>
                    </w:tabs>
                    <w:spacing w:after="0" w:line="276" w:lineRule="auto"/>
                    <w:ind w:left="0" w:firstLine="0"/>
                    <w:rPr>
                      <w:rFonts w:ascii="Verdana" w:hAnsi="Verdana" w:cstheme="minorHAnsi"/>
                      <w:color w:val="000000" w:themeColor="text1"/>
                      <w:sz w:val="20"/>
                    </w:rPr>
                  </w:pPr>
                  <w:r w:rsidRPr="00D15BBF">
                    <w:rPr>
                      <w:rFonts w:ascii="Verdana" w:hAnsi="Verdana" w:cstheme="minorHAnsi"/>
                      <w:color w:val="000000" w:themeColor="text1"/>
                      <w:sz w:val="20"/>
                    </w:rPr>
                    <w:t>Caso</w:t>
                  </w:r>
                  <w:r w:rsidRPr="00950EBA">
                    <w:rPr>
                      <w:rFonts w:ascii="Verdana" w:hAnsi="Verdana" w:cstheme="minorHAnsi"/>
                      <w:bCs/>
                      <w:color w:val="000000" w:themeColor="text1"/>
                      <w:sz w:val="20"/>
                    </w:rPr>
                    <w:t>, na Data de Liquidação, as Cotas subscritas não sejam totalmente integralizadas por falha dos Investidores, a integralização das Cotas objeto da falha poderá ser realizada junto ao Escriturador até o 5º (quinto) Dia Útil imediatamente subsequente à Data de Liquidação</w:t>
                  </w:r>
                  <w:r w:rsidRPr="00950EBA">
                    <w:rPr>
                      <w:rFonts w:ascii="Verdana" w:hAnsi="Verdana" w:cstheme="minorHAnsi"/>
                      <w:color w:val="000000" w:themeColor="text1"/>
                      <w:sz w:val="20"/>
                    </w:rPr>
                    <w:t>.</w:t>
                  </w:r>
                </w:p>
                <w:p w14:paraId="307A675A" w14:textId="7A089275" w:rsidR="00032232" w:rsidRPr="00950EBA" w:rsidRDefault="00032232" w:rsidP="00D15BBF">
                  <w:pPr>
                    <w:pStyle w:val="Recuodecorpodetexto"/>
                    <w:numPr>
                      <w:ilvl w:val="0"/>
                      <w:numId w:val="4"/>
                    </w:numPr>
                    <w:tabs>
                      <w:tab w:val="clear" w:pos="720"/>
                      <w:tab w:val="num" w:pos="0"/>
                    </w:tabs>
                    <w:spacing w:after="0" w:line="276" w:lineRule="auto"/>
                    <w:ind w:left="0" w:firstLine="0"/>
                    <w:rPr>
                      <w:rFonts w:ascii="Verdana" w:hAnsi="Verdana" w:cstheme="minorHAnsi"/>
                      <w:color w:val="000000" w:themeColor="text1"/>
                      <w:sz w:val="20"/>
                    </w:rPr>
                  </w:pPr>
                  <w:r w:rsidRPr="00950EBA">
                    <w:rPr>
                      <w:rFonts w:ascii="Verdana" w:hAnsi="Verdana" w:cstheme="minorHAnsi"/>
                      <w:color w:val="000000" w:themeColor="text1"/>
                      <w:sz w:val="20"/>
                    </w:rPr>
                    <w:t>O Investidor declara estar ciente de que, caso não realize a integralização das Cotas, na forma descrita neste Pedido de Subscrição, sua ordem será cancelada pela respectiva Instituição Participante da Oferta.</w:t>
                  </w:r>
                </w:p>
                <w:p w14:paraId="66393B9A" w14:textId="175EAF71" w:rsidR="00395920" w:rsidRPr="00950EBA" w:rsidRDefault="00032232" w:rsidP="00D15BBF">
                  <w:pPr>
                    <w:pStyle w:val="Recuodecorpodetexto"/>
                    <w:numPr>
                      <w:ilvl w:val="0"/>
                      <w:numId w:val="4"/>
                    </w:numPr>
                    <w:tabs>
                      <w:tab w:val="clear" w:pos="720"/>
                      <w:tab w:val="num" w:pos="0"/>
                    </w:tabs>
                    <w:spacing w:after="0" w:line="276" w:lineRule="auto"/>
                    <w:ind w:left="0" w:firstLine="0"/>
                    <w:rPr>
                      <w:rFonts w:ascii="Verdana" w:hAnsi="Verdana" w:cstheme="minorHAnsi"/>
                      <w:color w:val="000000" w:themeColor="text1"/>
                      <w:sz w:val="20"/>
                    </w:rPr>
                  </w:pPr>
                  <w:r w:rsidRPr="00950EBA">
                    <w:rPr>
                      <w:rFonts w:ascii="Verdana" w:hAnsi="Verdana" w:cstheme="minorHAnsi"/>
                      <w:color w:val="000000" w:themeColor="text1"/>
                      <w:sz w:val="20"/>
                    </w:rPr>
                    <w:t>Os P</w:t>
                  </w:r>
                  <w:r w:rsidR="00395920" w:rsidRPr="00950EBA">
                    <w:rPr>
                      <w:rFonts w:ascii="Verdana" w:hAnsi="Verdana" w:cstheme="minorHAnsi"/>
                      <w:color w:val="000000" w:themeColor="text1"/>
                      <w:sz w:val="20"/>
                    </w:rPr>
                    <w:t>edidos de Subscrição serão irrevogáveis e irretratáveis, exceto nas hipóteses descritas na Seção “Oferta Não Institucional” deste Pedido de Subscrição.</w:t>
                  </w:r>
                </w:p>
                <w:p w14:paraId="6A387F8E" w14:textId="77777777" w:rsidR="00032232" w:rsidRPr="00950EBA" w:rsidRDefault="00032232" w:rsidP="00D15BBF">
                  <w:pPr>
                    <w:pStyle w:val="Recuodecorpodetexto"/>
                    <w:numPr>
                      <w:ilvl w:val="0"/>
                      <w:numId w:val="4"/>
                    </w:numPr>
                    <w:tabs>
                      <w:tab w:val="clear" w:pos="720"/>
                      <w:tab w:val="num" w:pos="0"/>
                    </w:tabs>
                    <w:spacing w:after="0" w:line="276" w:lineRule="auto"/>
                    <w:ind w:left="0" w:firstLine="0"/>
                    <w:rPr>
                      <w:rFonts w:ascii="Verdana" w:hAnsi="Verdana" w:cs="Arial"/>
                      <w:color w:val="000000" w:themeColor="text1"/>
                      <w:sz w:val="20"/>
                    </w:rPr>
                  </w:pPr>
                  <w:r w:rsidRPr="00D15BBF">
                    <w:rPr>
                      <w:rFonts w:ascii="Verdana" w:hAnsi="Verdana" w:cstheme="minorHAnsi"/>
                      <w:color w:val="000000" w:themeColor="text1"/>
                      <w:sz w:val="20"/>
                    </w:rPr>
                    <w:t>Fica</w:t>
                  </w:r>
                  <w:r w:rsidRPr="00950EBA">
                    <w:rPr>
                      <w:rFonts w:ascii="Verdana" w:hAnsi="Verdana" w:cs="Arial"/>
                      <w:color w:val="000000" w:themeColor="text1"/>
                      <w:sz w:val="20"/>
                    </w:rPr>
                    <w:t xml:space="preserve"> eleita a Comarca de São Paulo/SP como a competente para dirimir as questões oriundas deste Pedido de Subscrição, com a renúncia expressa a qualquer foro, por mais privilegiado que seja ou venha a ser.</w:t>
                  </w:r>
                </w:p>
                <w:p w14:paraId="0A5CB21F" w14:textId="2B657E83" w:rsidR="00E3086C" w:rsidRPr="00950EBA" w:rsidRDefault="00395920" w:rsidP="006D3179">
                  <w:pPr>
                    <w:widowControl w:val="0"/>
                    <w:suppressAutoHyphens/>
                    <w:spacing w:after="0"/>
                    <w:jc w:val="both"/>
                    <w:rPr>
                      <w:rFonts w:ascii="Verdana" w:hAnsi="Verdana" w:cstheme="minorHAnsi"/>
                      <w:b/>
                      <w:color w:val="000000" w:themeColor="text1"/>
                      <w:spacing w:val="-4"/>
                      <w:sz w:val="20"/>
                      <w:szCs w:val="20"/>
                    </w:rPr>
                  </w:pPr>
                  <w:r w:rsidRPr="00950EBA">
                    <w:rPr>
                      <w:rFonts w:ascii="Verdana" w:hAnsi="Verdana" w:cs="Arial"/>
                      <w:b/>
                      <w:color w:val="000000" w:themeColor="text1"/>
                      <w:sz w:val="20"/>
                      <w:szCs w:val="20"/>
                    </w:rPr>
                    <w:t xml:space="preserve">RECOMENDA-SE AOS INVESTIDORES NÃO INSTITUCIONAIS INTERESSADOS NA REALIZAÇÃO DE PEDIDO(S) DE SUBSCRIÇÃO QUE (I) LEIAM CUIDADOSAMENTE OS TERMOS E CONDIÇÕES ESTIPULADOS NO(S) PEDIDO(S) DE SUBSCRIÇÃO, ESPECIALMENTE NO QUE SE REFERE AOS PROCEDIMENTOS RELATIVOS À LIQUIDAÇÃO DA OFERTA E AS INFORMAÇÕES CONSTANTES DO PROSPECTO DEFINITIVO, EM ESPECIAL A SEÇÃO “FATORES DE RISCO”, DO PROSPECTO PARA AVALIAÇÃO DOS RISCOS A QUE O FUNDO ESTÁ EXPOSTO, BEM COMO AQUELES RELACIONADOS À EMISSÃO, À OFERTA E AS COTAS, OS QUAIS QUE DEVEM SER CONSIDERADOS PARA O INVESTIMENTO NAS </w:t>
                  </w:r>
                  <w:r w:rsidR="0054373B">
                    <w:rPr>
                      <w:rFonts w:ascii="Verdana" w:hAnsi="Verdana" w:cs="Arial"/>
                      <w:b/>
                      <w:color w:val="000000" w:themeColor="text1"/>
                      <w:sz w:val="20"/>
                      <w:szCs w:val="20"/>
                    </w:rPr>
                    <w:t>COTAS</w:t>
                  </w:r>
                  <w:r w:rsidRPr="00950EBA">
                    <w:rPr>
                      <w:rFonts w:ascii="Verdana" w:hAnsi="Verdana" w:cs="Arial"/>
                      <w:b/>
                      <w:color w:val="000000" w:themeColor="text1"/>
                      <w:sz w:val="20"/>
                      <w:szCs w:val="20"/>
                    </w:rPr>
                    <w:t>, BEM COMO O REGULAMENTO; (II) VERIFIQUEM COM A INSTITUIÇÃO PARTICIPANTE DA OFERTA DE SUA PREFERÊNCIA, ANTES DE REALIZAR O(S) SEU(S) PEDIDO(S) DE SUBSCRIÇÃO, SE ESSA, A SEU EXCLUSIVO CRITÉRIO, EXIGIRÁ (A) A ABERTURA OU ATUALIZAÇÃO DE CONTA E/OU CADASTRO; E/OU (B) A MANUTENÇÃO DE RECURSOS EM CONTA CORRENTE NELA ABERTA E/OU MANTIDA, PARA FINS DE GARANTIA DO(S) PEDIDO(S) DE SUBSCRIÇÃO; (III) VERIFIQUEM COM A INSTITUIÇÃO PARTICIPANTE DA OFERTA DE SUA PREFERÊNCIA, ANTES DE REALIZAR O(S) SEU(S) PEDIDO(S) DE SUBSCRIÇÃO, A POSSIBILIDADE DE DÉBITO ANTECIPADO DO(S) PEDIDO(S) POR PARTE DA INSTITUIÇÃO PARTICIPANTE DA OFERTA; E (IV) ENTREM EM CONTATO COM A INSTITUIÇÃO PARTICIPANTE DA OFERTA DE SUA PREFERÊNCIA PARA OBTER INFORMAÇÕES MAIS DETALHADAS SOBRE O PRAZO ESTABELECIDO PELA INSTITUIÇÃO PARTICIPANTE DA OFERTA PARA A REALIZAÇÃO DO(S) PEDIDO(S) DE SUBSCRIÇÃO OU, SE FOR O CASO, PARA A REALIZAÇÃO DO CADASTRO NA INSTITUIÇÃO PARTICIPANTE DA OFERTA, TENDO EM VISTA OS PROCEDIMENTOS OPERACIONAIS ADOTADOS POR CADA INSTITUIÇÃO PARTICIPANTE DA OFERTA.</w:t>
                  </w:r>
                  <w:r w:rsidRPr="00950EBA">
                    <w:rPr>
                      <w:rFonts w:ascii="Verdana" w:hAnsi="Verdana" w:cstheme="minorHAnsi"/>
                      <w:b/>
                      <w:color w:val="000000" w:themeColor="text1"/>
                      <w:spacing w:val="-4"/>
                      <w:sz w:val="20"/>
                      <w:szCs w:val="20"/>
                    </w:rPr>
                    <w:t xml:space="preserve"> </w:t>
                  </w:r>
                </w:p>
                <w:p w14:paraId="39DB639B" w14:textId="6DD6103D" w:rsidR="00E21C91" w:rsidRPr="00950EBA" w:rsidRDefault="00E21C91" w:rsidP="00087BB2">
                  <w:pPr>
                    <w:spacing w:after="0"/>
                    <w:ind w:right="284"/>
                    <w:jc w:val="both"/>
                    <w:rPr>
                      <w:rFonts w:ascii="Verdana" w:hAnsi="Verdana" w:cstheme="minorHAnsi"/>
                      <w:b/>
                      <w:color w:val="000000" w:themeColor="text1"/>
                      <w:spacing w:val="-4"/>
                      <w:sz w:val="20"/>
                      <w:szCs w:val="20"/>
                    </w:rPr>
                  </w:pPr>
                </w:p>
                <w:p w14:paraId="4839D4BE" w14:textId="77777777" w:rsidR="00E21C91" w:rsidRPr="00950EBA" w:rsidRDefault="00E21C91" w:rsidP="00087BB2">
                  <w:pPr>
                    <w:pBdr>
                      <w:bottom w:val="single" w:sz="12" w:space="1" w:color="auto"/>
                    </w:pBdr>
                    <w:spacing w:after="0"/>
                    <w:ind w:right="284"/>
                    <w:jc w:val="both"/>
                    <w:rPr>
                      <w:rFonts w:ascii="Verdana" w:hAnsi="Verdana" w:cstheme="minorHAnsi"/>
                      <w:b/>
                      <w:color w:val="000000" w:themeColor="text1"/>
                      <w:spacing w:val="-4"/>
                      <w:sz w:val="20"/>
                      <w:szCs w:val="20"/>
                    </w:rPr>
                  </w:pPr>
                </w:p>
                <w:p w14:paraId="04F5D4D8" w14:textId="77777777" w:rsidR="00E21C91" w:rsidRPr="00950EBA" w:rsidRDefault="00E21C91" w:rsidP="00E21C91">
                  <w:pPr>
                    <w:widowControl w:val="0"/>
                    <w:suppressAutoHyphens/>
                    <w:spacing w:after="0"/>
                    <w:jc w:val="center"/>
                    <w:rPr>
                      <w:rFonts w:ascii="Verdana" w:hAnsi="Verdana" w:cs="Arial"/>
                      <w:b/>
                      <w:color w:val="000000" w:themeColor="text1"/>
                      <w:sz w:val="20"/>
                      <w:szCs w:val="20"/>
                    </w:rPr>
                  </w:pPr>
                  <w:permStart w:id="413822660" w:edGrp="everyone"/>
                  <w:r w:rsidRPr="00950EBA">
                    <w:rPr>
                      <w:rFonts w:ascii="Verdana" w:hAnsi="Verdana" w:cs="Arial"/>
                      <w:b/>
                      <w:color w:val="000000" w:themeColor="text1"/>
                      <w:sz w:val="20"/>
                      <w:szCs w:val="20"/>
                      <w:highlight w:val="lightGray"/>
                    </w:rPr>
                    <w:t>[CARIMBO E ASSINATURA DA INSTITUIÇÃO PARTICIPANTE DA OFERTA]</w:t>
                  </w:r>
                </w:p>
                <w:tbl>
                  <w:tblPr>
                    <w:tblStyle w:val="Tabelacomgrade"/>
                    <w:tblW w:w="7796" w:type="dxa"/>
                    <w:tblInd w:w="1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4111"/>
                  </w:tblGrid>
                  <w:tr w:rsidR="000065A0" w:rsidRPr="000065A0" w14:paraId="5803AAB8" w14:textId="77777777" w:rsidTr="00D521D8">
                    <w:tc>
                      <w:tcPr>
                        <w:tcW w:w="3685" w:type="dxa"/>
                      </w:tcPr>
                      <w:permEnd w:id="413822660"/>
                      <w:p w14:paraId="65F30562" w14:textId="3C9182D8" w:rsidR="00E21C91" w:rsidRPr="00950EBA" w:rsidRDefault="00E21C91" w:rsidP="00E21C91">
                        <w:pPr>
                          <w:widowControl w:val="0"/>
                          <w:suppressAutoHyphens/>
                          <w:spacing w:line="276" w:lineRule="auto"/>
                          <w:rPr>
                            <w:rFonts w:ascii="Verdana" w:hAnsi="Verdana" w:cs="Arial"/>
                            <w:color w:val="000000" w:themeColor="text1"/>
                            <w:sz w:val="20"/>
                            <w:szCs w:val="20"/>
                          </w:rPr>
                        </w:pPr>
                        <w:r w:rsidRPr="00950EBA">
                          <w:rPr>
                            <w:rFonts w:ascii="Verdana" w:hAnsi="Verdana" w:cs="Arial"/>
                            <w:color w:val="000000" w:themeColor="text1"/>
                            <w:sz w:val="20"/>
                            <w:szCs w:val="20"/>
                          </w:rPr>
                          <w:t>Por:</w:t>
                        </w:r>
                        <w:r w:rsidR="00551C37">
                          <w:rPr>
                            <w:rFonts w:ascii="Verdana" w:hAnsi="Verdana" w:cs="Arial"/>
                            <w:color w:val="000000" w:themeColor="text1"/>
                            <w:sz w:val="20"/>
                            <w:szCs w:val="20"/>
                          </w:rPr>
                          <w:t xml:space="preserve"> </w:t>
                        </w:r>
                        <w:permStart w:id="1523127756" w:edGrp="everyone"/>
                        <w:r w:rsidR="00551C37">
                          <w:rPr>
                            <w:rFonts w:ascii="Verdana" w:hAnsi="Verdana" w:cs="Arial"/>
                            <w:color w:val="000000" w:themeColor="text1"/>
                            <w:sz w:val="20"/>
                            <w:szCs w:val="20"/>
                          </w:rPr>
                          <w:t>[  ]</w:t>
                        </w:r>
                        <w:permEnd w:id="1523127756"/>
                      </w:p>
                      <w:p w14:paraId="3722732B" w14:textId="731BC2BE" w:rsidR="00E21C91" w:rsidRPr="00950EBA" w:rsidRDefault="00E21C91" w:rsidP="00E21C91">
                        <w:pPr>
                          <w:widowControl w:val="0"/>
                          <w:suppressAutoHyphens/>
                          <w:spacing w:line="276" w:lineRule="auto"/>
                          <w:rPr>
                            <w:rFonts w:ascii="Verdana" w:hAnsi="Verdana" w:cs="Arial"/>
                            <w:color w:val="000000" w:themeColor="text1"/>
                            <w:sz w:val="20"/>
                            <w:szCs w:val="20"/>
                          </w:rPr>
                        </w:pPr>
                        <w:r w:rsidRPr="00950EBA">
                          <w:rPr>
                            <w:rFonts w:ascii="Verdana" w:hAnsi="Verdana" w:cs="Arial"/>
                            <w:color w:val="000000" w:themeColor="text1"/>
                            <w:sz w:val="20"/>
                            <w:szCs w:val="20"/>
                          </w:rPr>
                          <w:lastRenderedPageBreak/>
                          <w:t>Cargo:</w:t>
                        </w:r>
                        <w:permStart w:id="1762726424" w:edGrp="everyone"/>
                        <w:r w:rsidR="00551C37">
                          <w:rPr>
                            <w:rFonts w:ascii="Verdana" w:hAnsi="Verdana" w:cs="Arial"/>
                            <w:color w:val="000000" w:themeColor="text1"/>
                            <w:sz w:val="20"/>
                            <w:szCs w:val="20"/>
                          </w:rPr>
                          <w:t>[  ]</w:t>
                        </w:r>
                        <w:permEnd w:id="1762726424"/>
                      </w:p>
                    </w:tc>
                    <w:tc>
                      <w:tcPr>
                        <w:tcW w:w="4111" w:type="dxa"/>
                      </w:tcPr>
                      <w:p w14:paraId="3FA9080C" w14:textId="642207FD" w:rsidR="00E21C91" w:rsidRPr="00950EBA" w:rsidRDefault="00E21C91" w:rsidP="00E21C91">
                        <w:pPr>
                          <w:widowControl w:val="0"/>
                          <w:suppressAutoHyphens/>
                          <w:spacing w:line="276" w:lineRule="auto"/>
                          <w:rPr>
                            <w:rFonts w:ascii="Verdana" w:hAnsi="Verdana" w:cs="Arial"/>
                            <w:color w:val="000000" w:themeColor="text1"/>
                            <w:sz w:val="20"/>
                            <w:szCs w:val="20"/>
                          </w:rPr>
                        </w:pPr>
                        <w:r w:rsidRPr="00950EBA">
                          <w:rPr>
                            <w:rFonts w:ascii="Verdana" w:hAnsi="Verdana" w:cs="Arial"/>
                            <w:color w:val="000000" w:themeColor="text1"/>
                            <w:sz w:val="20"/>
                            <w:szCs w:val="20"/>
                          </w:rPr>
                          <w:lastRenderedPageBreak/>
                          <w:t>Por:</w:t>
                        </w:r>
                        <w:r w:rsidR="00551C37">
                          <w:rPr>
                            <w:rFonts w:ascii="Verdana" w:hAnsi="Verdana" w:cs="Arial"/>
                            <w:color w:val="000000" w:themeColor="text1"/>
                            <w:sz w:val="20"/>
                            <w:szCs w:val="20"/>
                          </w:rPr>
                          <w:t xml:space="preserve"> </w:t>
                        </w:r>
                        <w:permStart w:id="1110508088" w:edGrp="everyone"/>
                        <w:r w:rsidR="00551C37">
                          <w:rPr>
                            <w:rFonts w:ascii="Verdana" w:hAnsi="Verdana" w:cs="Arial"/>
                            <w:color w:val="000000" w:themeColor="text1"/>
                            <w:sz w:val="20"/>
                            <w:szCs w:val="20"/>
                          </w:rPr>
                          <w:t>[  ]</w:t>
                        </w:r>
                        <w:permEnd w:id="1110508088"/>
                      </w:p>
                      <w:p w14:paraId="52A67C84" w14:textId="52D7727D" w:rsidR="00E21C91" w:rsidRPr="00950EBA" w:rsidRDefault="00E21C91" w:rsidP="00E21C91">
                        <w:pPr>
                          <w:widowControl w:val="0"/>
                          <w:suppressAutoHyphens/>
                          <w:spacing w:line="276" w:lineRule="auto"/>
                          <w:rPr>
                            <w:rFonts w:ascii="Verdana" w:hAnsi="Verdana" w:cs="Arial"/>
                            <w:color w:val="000000" w:themeColor="text1"/>
                            <w:sz w:val="20"/>
                            <w:szCs w:val="20"/>
                          </w:rPr>
                        </w:pPr>
                        <w:r w:rsidRPr="00950EBA">
                          <w:rPr>
                            <w:rFonts w:ascii="Verdana" w:hAnsi="Verdana" w:cs="Arial"/>
                            <w:color w:val="000000" w:themeColor="text1"/>
                            <w:sz w:val="20"/>
                            <w:szCs w:val="20"/>
                          </w:rPr>
                          <w:lastRenderedPageBreak/>
                          <w:t>Cargo:</w:t>
                        </w:r>
                        <w:r w:rsidR="00551C37">
                          <w:rPr>
                            <w:rFonts w:ascii="Verdana" w:hAnsi="Verdana" w:cs="Arial"/>
                            <w:color w:val="000000" w:themeColor="text1"/>
                            <w:sz w:val="20"/>
                            <w:szCs w:val="20"/>
                          </w:rPr>
                          <w:t xml:space="preserve"> </w:t>
                        </w:r>
                        <w:permStart w:id="1351377424" w:edGrp="everyone"/>
                        <w:r w:rsidR="00551C37">
                          <w:rPr>
                            <w:rFonts w:ascii="Verdana" w:hAnsi="Verdana" w:cs="Arial"/>
                            <w:color w:val="000000" w:themeColor="text1"/>
                            <w:sz w:val="20"/>
                            <w:szCs w:val="20"/>
                          </w:rPr>
                          <w:t>[  ]</w:t>
                        </w:r>
                        <w:permEnd w:id="1351377424"/>
                      </w:p>
                    </w:tc>
                  </w:tr>
                </w:tbl>
                <w:p w14:paraId="1FB93BB9" w14:textId="77777777" w:rsidR="00E21C91" w:rsidRPr="00950EBA" w:rsidRDefault="00E21C91" w:rsidP="00E21C91">
                  <w:pPr>
                    <w:widowControl w:val="0"/>
                    <w:suppressAutoHyphens/>
                    <w:spacing w:after="0"/>
                    <w:jc w:val="center"/>
                    <w:rPr>
                      <w:rFonts w:ascii="Verdana" w:hAnsi="Verdana" w:cs="Arial"/>
                      <w:color w:val="000000" w:themeColor="text1"/>
                      <w:sz w:val="20"/>
                      <w:szCs w:val="20"/>
                    </w:rPr>
                  </w:pPr>
                </w:p>
                <w:p w14:paraId="2034EABF" w14:textId="77777777" w:rsidR="00E21C91" w:rsidRPr="00950EBA" w:rsidRDefault="00E21C91" w:rsidP="00E21C91">
                  <w:pPr>
                    <w:widowControl w:val="0"/>
                    <w:suppressAutoHyphens/>
                    <w:spacing w:after="0"/>
                    <w:jc w:val="both"/>
                    <w:rPr>
                      <w:rFonts w:ascii="Verdana" w:hAnsi="Verdana" w:cs="Arial"/>
                      <w:b/>
                      <w:color w:val="000000" w:themeColor="text1"/>
                      <w:sz w:val="20"/>
                      <w:szCs w:val="20"/>
                    </w:rPr>
                  </w:pPr>
                </w:p>
                <w:p w14:paraId="291E6041" w14:textId="77777777" w:rsidR="00E21C91" w:rsidRPr="00950EBA" w:rsidRDefault="00E21C91" w:rsidP="00E21C91">
                  <w:pPr>
                    <w:widowControl w:val="0"/>
                    <w:suppressAutoHyphens/>
                    <w:spacing w:after="0"/>
                    <w:jc w:val="center"/>
                    <w:rPr>
                      <w:rFonts w:ascii="Verdana" w:hAnsi="Verdana" w:cs="Arial"/>
                      <w:b/>
                      <w:color w:val="000000" w:themeColor="text1"/>
                      <w:sz w:val="20"/>
                      <w:szCs w:val="20"/>
                    </w:rPr>
                  </w:pPr>
                  <w:permStart w:id="2096760985" w:edGrp="everyone"/>
                  <w:r w:rsidRPr="00950EBA">
                    <w:rPr>
                      <w:rFonts w:ascii="Verdana" w:hAnsi="Verdana" w:cs="Arial"/>
                      <w:b/>
                      <w:color w:val="000000" w:themeColor="text1"/>
                      <w:sz w:val="20"/>
                      <w:szCs w:val="20"/>
                      <w:highlight w:val="lightGray"/>
                    </w:rPr>
                    <w:t>[LOCAL], [DATA]</w:t>
                  </w:r>
                  <w:permEnd w:id="2096760985"/>
                  <w:r w:rsidRPr="00950EBA">
                    <w:rPr>
                      <w:rFonts w:ascii="Verdana" w:hAnsi="Verdana" w:cs="Arial"/>
                      <w:b/>
                      <w:color w:val="000000" w:themeColor="text1"/>
                      <w:sz w:val="20"/>
                      <w:szCs w:val="20"/>
                    </w:rPr>
                    <w:t>.</w:t>
                  </w:r>
                </w:p>
                <w:p w14:paraId="0D5F604E" w14:textId="77777777" w:rsidR="00E21C91" w:rsidRPr="00950EBA" w:rsidRDefault="00E21C91" w:rsidP="00E21C91">
                  <w:pPr>
                    <w:widowControl w:val="0"/>
                    <w:suppressAutoHyphens/>
                    <w:spacing w:after="0"/>
                    <w:jc w:val="both"/>
                    <w:rPr>
                      <w:rFonts w:ascii="Verdana" w:hAnsi="Verdana" w:cs="Arial"/>
                      <w:color w:val="000000" w:themeColor="text1"/>
                      <w:sz w:val="20"/>
                      <w:szCs w:val="20"/>
                    </w:rPr>
                  </w:pPr>
                </w:p>
                <w:p w14:paraId="1EFE36C7" w14:textId="77777777" w:rsidR="00E21C91" w:rsidRPr="00950EBA" w:rsidRDefault="00E21C91" w:rsidP="00E21C91">
                  <w:pPr>
                    <w:widowControl w:val="0"/>
                    <w:pBdr>
                      <w:bottom w:val="single" w:sz="12" w:space="1" w:color="auto"/>
                    </w:pBdr>
                    <w:suppressAutoHyphens/>
                    <w:spacing w:after="0"/>
                    <w:jc w:val="both"/>
                    <w:rPr>
                      <w:rFonts w:ascii="Verdana" w:hAnsi="Verdana" w:cs="Arial"/>
                      <w:color w:val="000000" w:themeColor="text1"/>
                      <w:sz w:val="20"/>
                      <w:szCs w:val="20"/>
                    </w:rPr>
                  </w:pPr>
                </w:p>
                <w:p w14:paraId="17DC6237" w14:textId="77777777" w:rsidR="00E21C91" w:rsidRPr="00950EBA" w:rsidRDefault="00E21C91" w:rsidP="00E21C91">
                  <w:pPr>
                    <w:widowControl w:val="0"/>
                    <w:suppressAutoHyphens/>
                    <w:spacing w:after="0"/>
                    <w:jc w:val="center"/>
                    <w:rPr>
                      <w:rFonts w:ascii="Verdana" w:hAnsi="Verdana" w:cs="Arial"/>
                      <w:b/>
                      <w:color w:val="000000" w:themeColor="text1"/>
                      <w:sz w:val="20"/>
                      <w:szCs w:val="20"/>
                    </w:rPr>
                  </w:pPr>
                  <w:permStart w:id="2079271427" w:edGrp="everyone"/>
                  <w:r w:rsidRPr="00950EBA">
                    <w:rPr>
                      <w:rFonts w:ascii="Verdana" w:hAnsi="Verdana" w:cs="Arial"/>
                      <w:b/>
                      <w:color w:val="000000" w:themeColor="text1"/>
                      <w:sz w:val="20"/>
                      <w:szCs w:val="20"/>
                      <w:highlight w:val="lightGray"/>
                    </w:rPr>
                    <w:t>[SUBSCRITOR OU REPRESENTANTE LEGAL]</w:t>
                  </w:r>
                </w:p>
                <w:permEnd w:id="2079271427"/>
                <w:p w14:paraId="7CB08B61" w14:textId="77777777" w:rsidR="00E21C91" w:rsidRPr="00950EBA" w:rsidRDefault="00E21C91" w:rsidP="00E21C91">
                  <w:pPr>
                    <w:widowControl w:val="0"/>
                    <w:suppressAutoHyphens/>
                    <w:spacing w:after="0"/>
                    <w:jc w:val="both"/>
                    <w:rPr>
                      <w:rFonts w:ascii="Verdana" w:hAnsi="Verdana" w:cs="Arial"/>
                      <w:b/>
                      <w:color w:val="000000" w:themeColor="text1"/>
                      <w:sz w:val="20"/>
                      <w:szCs w:val="20"/>
                    </w:rPr>
                  </w:pPr>
                </w:p>
                <w:p w14:paraId="1BDFF94F" w14:textId="77777777" w:rsidR="00E21C91" w:rsidRPr="00950EBA" w:rsidRDefault="00E21C91" w:rsidP="00E21C91">
                  <w:pPr>
                    <w:widowControl w:val="0"/>
                    <w:suppressAutoHyphens/>
                    <w:spacing w:after="0"/>
                    <w:jc w:val="both"/>
                    <w:rPr>
                      <w:rFonts w:ascii="Verdana" w:hAnsi="Verdana" w:cs="Arial"/>
                      <w:b/>
                      <w:color w:val="000000" w:themeColor="text1"/>
                      <w:sz w:val="20"/>
                      <w:szCs w:val="20"/>
                    </w:rPr>
                  </w:pPr>
                  <w:r w:rsidRPr="00950EBA">
                    <w:rPr>
                      <w:rFonts w:ascii="Verdana" w:hAnsi="Verdana" w:cs="Arial"/>
                      <w:b/>
                      <w:color w:val="000000" w:themeColor="text1"/>
                      <w:sz w:val="20"/>
                      <w:szCs w:val="20"/>
                    </w:rPr>
                    <w:t>TESTEMUNHAS:</w:t>
                  </w:r>
                </w:p>
                <w:p w14:paraId="7A6C02EB" w14:textId="77777777" w:rsidR="00E21C91" w:rsidRPr="00950EBA" w:rsidRDefault="00E21C91" w:rsidP="00E21C91">
                  <w:pPr>
                    <w:widowControl w:val="0"/>
                    <w:suppressAutoHyphens/>
                    <w:spacing w:after="0"/>
                    <w:jc w:val="both"/>
                    <w:rPr>
                      <w:rFonts w:ascii="Verdana" w:hAnsi="Verdana" w:cs="Arial"/>
                      <w:color w:val="000000" w:themeColor="text1"/>
                      <w:sz w:val="20"/>
                      <w:szCs w:val="20"/>
                    </w:rPr>
                  </w:pPr>
                </w:p>
                <w:tbl>
                  <w:tblPr>
                    <w:tblStyle w:val="Tabelacomgrade"/>
                    <w:tblW w:w="10362"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0"/>
                    <w:gridCol w:w="425"/>
                    <w:gridCol w:w="4967"/>
                  </w:tblGrid>
                  <w:tr w:rsidR="000065A0" w:rsidRPr="000065A0" w14:paraId="34AEDF25" w14:textId="77777777" w:rsidTr="00D521D8">
                    <w:tc>
                      <w:tcPr>
                        <w:tcW w:w="4970" w:type="dxa"/>
                        <w:tcBorders>
                          <w:top w:val="single" w:sz="4" w:space="0" w:color="auto"/>
                        </w:tcBorders>
                      </w:tcPr>
                      <w:p w14:paraId="1CB8EC8E" w14:textId="6E78F58A" w:rsidR="00E21C91" w:rsidRPr="00950EBA" w:rsidRDefault="00E21C91" w:rsidP="00E21C91">
                        <w:pPr>
                          <w:widowControl w:val="0"/>
                          <w:suppressAutoHyphens/>
                          <w:spacing w:line="276" w:lineRule="auto"/>
                          <w:jc w:val="both"/>
                          <w:rPr>
                            <w:rFonts w:ascii="Verdana" w:hAnsi="Verdana" w:cs="Arial"/>
                            <w:color w:val="000000" w:themeColor="text1"/>
                            <w:sz w:val="20"/>
                            <w:szCs w:val="20"/>
                          </w:rPr>
                        </w:pPr>
                        <w:r w:rsidRPr="00950EBA">
                          <w:rPr>
                            <w:rFonts w:ascii="Verdana" w:hAnsi="Verdana" w:cs="Arial"/>
                            <w:color w:val="000000" w:themeColor="text1"/>
                            <w:sz w:val="20"/>
                            <w:szCs w:val="20"/>
                          </w:rPr>
                          <w:t>Nome:</w:t>
                        </w:r>
                        <w:r w:rsidR="00551C37">
                          <w:rPr>
                            <w:rFonts w:ascii="Verdana" w:hAnsi="Verdana" w:cs="Arial"/>
                            <w:color w:val="000000" w:themeColor="text1"/>
                            <w:sz w:val="20"/>
                            <w:szCs w:val="20"/>
                          </w:rPr>
                          <w:t xml:space="preserve"> </w:t>
                        </w:r>
                        <w:permStart w:id="1034687597" w:edGrp="everyone"/>
                        <w:r w:rsidR="00551C37">
                          <w:rPr>
                            <w:rFonts w:ascii="Verdana" w:hAnsi="Verdana" w:cs="Arial"/>
                            <w:color w:val="000000" w:themeColor="text1"/>
                            <w:sz w:val="20"/>
                            <w:szCs w:val="20"/>
                          </w:rPr>
                          <w:t>[]</w:t>
                        </w:r>
                        <w:permEnd w:id="1034687597"/>
                      </w:p>
                      <w:p w14:paraId="7D57CEBC" w14:textId="5C37D1D2" w:rsidR="00E21C91" w:rsidRPr="00950EBA" w:rsidRDefault="00E21C91" w:rsidP="00E21C91">
                        <w:pPr>
                          <w:widowControl w:val="0"/>
                          <w:suppressAutoHyphens/>
                          <w:spacing w:line="276" w:lineRule="auto"/>
                          <w:jc w:val="both"/>
                          <w:rPr>
                            <w:rFonts w:ascii="Verdana" w:hAnsi="Verdana" w:cs="Arial"/>
                            <w:color w:val="000000" w:themeColor="text1"/>
                            <w:sz w:val="20"/>
                            <w:szCs w:val="20"/>
                          </w:rPr>
                        </w:pPr>
                        <w:r w:rsidRPr="00950EBA">
                          <w:rPr>
                            <w:rFonts w:ascii="Verdana" w:hAnsi="Verdana" w:cs="Arial"/>
                            <w:color w:val="000000" w:themeColor="text1"/>
                            <w:sz w:val="20"/>
                            <w:szCs w:val="20"/>
                          </w:rPr>
                          <w:t>RG:</w:t>
                        </w:r>
                        <w:permStart w:id="980239115" w:edGrp="everyone"/>
                        <w:r w:rsidR="00551C37">
                          <w:rPr>
                            <w:rFonts w:ascii="Verdana" w:hAnsi="Verdana" w:cs="Arial"/>
                            <w:color w:val="000000" w:themeColor="text1"/>
                            <w:sz w:val="20"/>
                            <w:szCs w:val="20"/>
                          </w:rPr>
                          <w:t>[]</w:t>
                        </w:r>
                        <w:permEnd w:id="980239115"/>
                        <w:r w:rsidR="00551C37">
                          <w:rPr>
                            <w:rFonts w:ascii="Verdana" w:hAnsi="Verdana" w:cs="Arial"/>
                            <w:color w:val="000000" w:themeColor="text1"/>
                            <w:sz w:val="20"/>
                            <w:szCs w:val="20"/>
                          </w:rPr>
                          <w:t xml:space="preserve"> </w:t>
                        </w:r>
                        <w:r w:rsidRPr="00950EBA">
                          <w:rPr>
                            <w:rFonts w:ascii="Verdana" w:hAnsi="Verdana" w:cs="Arial"/>
                            <w:color w:val="000000" w:themeColor="text1"/>
                            <w:sz w:val="20"/>
                            <w:szCs w:val="20"/>
                          </w:rPr>
                          <w:br/>
                          <w:t>CPF/ME:</w:t>
                        </w:r>
                        <w:r w:rsidR="00551C37">
                          <w:rPr>
                            <w:rFonts w:ascii="Verdana" w:hAnsi="Verdana" w:cs="Arial"/>
                            <w:color w:val="000000" w:themeColor="text1"/>
                            <w:sz w:val="20"/>
                            <w:szCs w:val="20"/>
                          </w:rPr>
                          <w:t xml:space="preserve"> </w:t>
                        </w:r>
                        <w:permStart w:id="303856505" w:edGrp="everyone"/>
                        <w:r w:rsidR="00551C37">
                          <w:rPr>
                            <w:rFonts w:ascii="Verdana" w:hAnsi="Verdana" w:cs="Arial"/>
                            <w:color w:val="000000" w:themeColor="text1"/>
                            <w:sz w:val="20"/>
                            <w:szCs w:val="20"/>
                          </w:rPr>
                          <w:t>[]</w:t>
                        </w:r>
                        <w:permEnd w:id="303856505"/>
                      </w:p>
                    </w:tc>
                    <w:tc>
                      <w:tcPr>
                        <w:tcW w:w="425" w:type="dxa"/>
                      </w:tcPr>
                      <w:p w14:paraId="2CA3099E" w14:textId="77777777" w:rsidR="00E21C91" w:rsidRPr="00950EBA" w:rsidRDefault="00E21C91" w:rsidP="00E21C91">
                        <w:pPr>
                          <w:widowControl w:val="0"/>
                          <w:suppressAutoHyphens/>
                          <w:spacing w:line="276" w:lineRule="auto"/>
                          <w:jc w:val="both"/>
                          <w:rPr>
                            <w:rFonts w:ascii="Verdana" w:hAnsi="Verdana" w:cs="Arial"/>
                            <w:color w:val="000000" w:themeColor="text1"/>
                            <w:sz w:val="20"/>
                            <w:szCs w:val="20"/>
                          </w:rPr>
                        </w:pPr>
                      </w:p>
                    </w:tc>
                    <w:tc>
                      <w:tcPr>
                        <w:tcW w:w="4967" w:type="dxa"/>
                        <w:tcBorders>
                          <w:top w:val="single" w:sz="4" w:space="0" w:color="auto"/>
                        </w:tcBorders>
                      </w:tcPr>
                      <w:p w14:paraId="05B4CE0A" w14:textId="7ADBDC11" w:rsidR="00E21C91" w:rsidRPr="00950EBA" w:rsidRDefault="00E21C91" w:rsidP="00E21C91">
                        <w:pPr>
                          <w:widowControl w:val="0"/>
                          <w:suppressAutoHyphens/>
                          <w:spacing w:line="276" w:lineRule="auto"/>
                          <w:jc w:val="both"/>
                          <w:rPr>
                            <w:rFonts w:ascii="Verdana" w:hAnsi="Verdana" w:cs="Arial"/>
                            <w:color w:val="000000" w:themeColor="text1"/>
                            <w:sz w:val="20"/>
                            <w:szCs w:val="20"/>
                          </w:rPr>
                        </w:pPr>
                        <w:r w:rsidRPr="00950EBA">
                          <w:rPr>
                            <w:rFonts w:ascii="Verdana" w:hAnsi="Verdana" w:cs="Arial"/>
                            <w:color w:val="000000" w:themeColor="text1"/>
                            <w:sz w:val="20"/>
                            <w:szCs w:val="20"/>
                          </w:rPr>
                          <w:t>Nome:</w:t>
                        </w:r>
                        <w:r w:rsidR="00551C37">
                          <w:rPr>
                            <w:rFonts w:ascii="Verdana" w:hAnsi="Verdana" w:cs="Arial"/>
                            <w:color w:val="000000" w:themeColor="text1"/>
                            <w:sz w:val="20"/>
                            <w:szCs w:val="20"/>
                          </w:rPr>
                          <w:t xml:space="preserve"> </w:t>
                        </w:r>
                        <w:permStart w:id="1720802138" w:edGrp="everyone"/>
                        <w:r w:rsidR="00551C37">
                          <w:rPr>
                            <w:rFonts w:ascii="Verdana" w:hAnsi="Verdana" w:cs="Arial"/>
                            <w:color w:val="000000" w:themeColor="text1"/>
                            <w:sz w:val="20"/>
                            <w:szCs w:val="20"/>
                          </w:rPr>
                          <w:t>[]</w:t>
                        </w:r>
                        <w:permEnd w:id="1720802138"/>
                      </w:p>
                      <w:p w14:paraId="12E47CA1" w14:textId="628DE369" w:rsidR="00551C37" w:rsidRDefault="00E21C91" w:rsidP="00E21C91">
                        <w:pPr>
                          <w:widowControl w:val="0"/>
                          <w:suppressAutoHyphens/>
                          <w:spacing w:line="276" w:lineRule="auto"/>
                          <w:jc w:val="both"/>
                          <w:rPr>
                            <w:rFonts w:ascii="Verdana" w:hAnsi="Verdana" w:cs="Arial"/>
                            <w:color w:val="000000" w:themeColor="text1"/>
                            <w:sz w:val="20"/>
                            <w:szCs w:val="20"/>
                          </w:rPr>
                        </w:pPr>
                        <w:r w:rsidRPr="00950EBA">
                          <w:rPr>
                            <w:rFonts w:ascii="Verdana" w:hAnsi="Verdana" w:cs="Arial"/>
                            <w:color w:val="000000" w:themeColor="text1"/>
                            <w:sz w:val="20"/>
                            <w:szCs w:val="20"/>
                          </w:rPr>
                          <w:t>RG:</w:t>
                        </w:r>
                        <w:r w:rsidR="00551C37">
                          <w:rPr>
                            <w:rFonts w:ascii="Verdana" w:hAnsi="Verdana" w:cs="Arial"/>
                            <w:color w:val="000000" w:themeColor="text1"/>
                            <w:sz w:val="20"/>
                            <w:szCs w:val="20"/>
                          </w:rPr>
                          <w:t xml:space="preserve"> </w:t>
                        </w:r>
                        <w:permStart w:id="752507016" w:edGrp="everyone"/>
                        <w:r w:rsidR="00551C37">
                          <w:rPr>
                            <w:rFonts w:ascii="Verdana" w:hAnsi="Verdana" w:cs="Arial"/>
                            <w:color w:val="000000" w:themeColor="text1"/>
                            <w:sz w:val="20"/>
                            <w:szCs w:val="20"/>
                          </w:rPr>
                          <w:t>[]</w:t>
                        </w:r>
                        <w:permEnd w:id="752507016"/>
                      </w:p>
                      <w:p w14:paraId="04510EBB" w14:textId="5E36FCD3" w:rsidR="00E21C91" w:rsidRPr="00950EBA" w:rsidRDefault="00E21C91" w:rsidP="00E21C91">
                        <w:pPr>
                          <w:widowControl w:val="0"/>
                          <w:suppressAutoHyphens/>
                          <w:spacing w:line="276" w:lineRule="auto"/>
                          <w:jc w:val="both"/>
                          <w:rPr>
                            <w:rFonts w:ascii="Verdana" w:hAnsi="Verdana" w:cs="Arial"/>
                            <w:color w:val="000000" w:themeColor="text1"/>
                            <w:sz w:val="20"/>
                            <w:szCs w:val="20"/>
                          </w:rPr>
                        </w:pPr>
                        <w:r w:rsidRPr="00950EBA">
                          <w:rPr>
                            <w:rFonts w:ascii="Verdana" w:hAnsi="Verdana" w:cs="Arial"/>
                            <w:color w:val="000000" w:themeColor="text1"/>
                            <w:sz w:val="20"/>
                            <w:szCs w:val="20"/>
                          </w:rPr>
                          <w:t>CPF/ME:</w:t>
                        </w:r>
                        <w:r w:rsidR="00551C37">
                          <w:rPr>
                            <w:rFonts w:ascii="Verdana" w:hAnsi="Verdana" w:cs="Arial"/>
                            <w:color w:val="000000" w:themeColor="text1"/>
                            <w:sz w:val="20"/>
                            <w:szCs w:val="20"/>
                          </w:rPr>
                          <w:t xml:space="preserve"> </w:t>
                        </w:r>
                        <w:permStart w:id="468868349" w:edGrp="everyone"/>
                        <w:r w:rsidR="00551C37">
                          <w:rPr>
                            <w:rFonts w:ascii="Verdana" w:hAnsi="Verdana" w:cs="Arial"/>
                            <w:color w:val="000000" w:themeColor="text1"/>
                            <w:sz w:val="20"/>
                            <w:szCs w:val="20"/>
                          </w:rPr>
                          <w:t>[]</w:t>
                        </w:r>
                        <w:permEnd w:id="468868349"/>
                      </w:p>
                    </w:tc>
                  </w:tr>
                </w:tbl>
                <w:p w14:paraId="3DCAE1D7" w14:textId="77777777" w:rsidR="00E21C91" w:rsidRPr="00950EBA" w:rsidRDefault="00E21C91" w:rsidP="00087BB2">
                  <w:pPr>
                    <w:spacing w:after="0"/>
                    <w:ind w:right="284"/>
                    <w:jc w:val="both"/>
                    <w:rPr>
                      <w:rFonts w:ascii="Verdana" w:hAnsi="Verdana" w:cstheme="minorHAnsi"/>
                      <w:b/>
                      <w:color w:val="000000" w:themeColor="text1"/>
                      <w:spacing w:val="-4"/>
                      <w:sz w:val="20"/>
                      <w:szCs w:val="20"/>
                    </w:rPr>
                  </w:pPr>
                </w:p>
                <w:p w14:paraId="739274AE" w14:textId="7C46A8E9" w:rsidR="00E21C91" w:rsidRPr="00950EBA" w:rsidRDefault="00E21C91" w:rsidP="00087BB2">
                  <w:pPr>
                    <w:spacing w:after="0"/>
                    <w:ind w:right="284"/>
                    <w:jc w:val="both"/>
                    <w:rPr>
                      <w:rFonts w:ascii="Verdana" w:hAnsi="Verdana" w:cs="Arial"/>
                      <w:color w:val="000000" w:themeColor="text1"/>
                      <w:sz w:val="20"/>
                      <w:szCs w:val="20"/>
                    </w:rPr>
                  </w:pPr>
                </w:p>
              </w:tc>
            </w:tr>
          </w:tbl>
          <w:p w14:paraId="2C39CBC8" w14:textId="77777777" w:rsidR="00E3086C" w:rsidRPr="00950EBA" w:rsidRDefault="00E3086C" w:rsidP="00E21C91">
            <w:pPr>
              <w:widowControl w:val="0"/>
              <w:suppressAutoHyphens/>
              <w:spacing w:after="0"/>
              <w:jc w:val="both"/>
              <w:rPr>
                <w:rFonts w:ascii="Verdana" w:hAnsi="Verdana" w:cs="Arial"/>
                <w:color w:val="1F497D" w:themeColor="text2"/>
                <w:sz w:val="20"/>
                <w:szCs w:val="20"/>
              </w:rPr>
            </w:pPr>
          </w:p>
          <w:p w14:paraId="04F504CF" w14:textId="77777777" w:rsidR="00E3086C" w:rsidRPr="00950EBA" w:rsidRDefault="00E3086C" w:rsidP="00E21C91">
            <w:pPr>
              <w:widowControl w:val="0"/>
              <w:suppressAutoHyphens/>
              <w:spacing w:after="0"/>
              <w:jc w:val="both"/>
              <w:rPr>
                <w:rFonts w:ascii="Verdana" w:hAnsi="Verdana" w:cs="Arial"/>
                <w:color w:val="1F497D" w:themeColor="text2"/>
                <w:sz w:val="20"/>
                <w:szCs w:val="20"/>
              </w:rPr>
            </w:pPr>
          </w:p>
          <w:p w14:paraId="6DD43FDF" w14:textId="77777777" w:rsidR="00E21C91" w:rsidRPr="00950EBA" w:rsidRDefault="00E21C91" w:rsidP="00E21C91">
            <w:pPr>
              <w:widowControl w:val="0"/>
              <w:suppressAutoHyphens/>
              <w:spacing w:after="0"/>
              <w:jc w:val="both"/>
              <w:rPr>
                <w:rFonts w:ascii="Verdana" w:hAnsi="Verdana" w:cs="Arial"/>
                <w:color w:val="1F497D" w:themeColor="text2"/>
                <w:sz w:val="20"/>
                <w:szCs w:val="20"/>
              </w:rPr>
            </w:pPr>
          </w:p>
          <w:p w14:paraId="728F90B1" w14:textId="77777777" w:rsidR="007636F1" w:rsidRPr="00950EBA" w:rsidRDefault="007636F1" w:rsidP="00E21C91">
            <w:pPr>
              <w:widowControl w:val="0"/>
              <w:suppressAutoHyphens/>
              <w:spacing w:after="0"/>
              <w:jc w:val="both"/>
              <w:rPr>
                <w:rFonts w:ascii="Verdana" w:hAnsi="Verdana" w:cs="Arial"/>
                <w:color w:val="1F497D" w:themeColor="text2"/>
                <w:sz w:val="20"/>
                <w:szCs w:val="20"/>
              </w:rPr>
            </w:pPr>
          </w:p>
          <w:p w14:paraId="4F55D0B1" w14:textId="3E6ED6AD" w:rsidR="00E21C91" w:rsidRPr="00950EBA" w:rsidRDefault="00E21C91" w:rsidP="00695034">
            <w:pPr>
              <w:widowControl w:val="0"/>
              <w:suppressAutoHyphens/>
              <w:spacing w:after="0"/>
              <w:jc w:val="both"/>
              <w:rPr>
                <w:rFonts w:ascii="Verdana" w:hAnsi="Verdana" w:cs="Arial"/>
                <w:color w:val="1F497D" w:themeColor="text2"/>
                <w:sz w:val="20"/>
                <w:szCs w:val="20"/>
              </w:rPr>
            </w:pPr>
          </w:p>
        </w:tc>
      </w:tr>
    </w:tbl>
    <w:bookmarkEnd w:id="1"/>
    <w:p w14:paraId="4475A25D" w14:textId="53D0A3DD" w:rsidR="005952A9" w:rsidRPr="00950EBA" w:rsidRDefault="005952A9" w:rsidP="00087BB2">
      <w:pPr>
        <w:widowControl w:val="0"/>
        <w:suppressAutoHyphens/>
        <w:spacing w:after="0"/>
        <w:ind w:right="100"/>
        <w:jc w:val="center"/>
        <w:rPr>
          <w:rFonts w:ascii="Verdana" w:hAnsi="Verdana" w:cstheme="minorHAnsi"/>
          <w:b/>
          <w:color w:val="000000" w:themeColor="text1"/>
          <w:sz w:val="20"/>
          <w:szCs w:val="20"/>
        </w:rPr>
      </w:pPr>
      <w:r w:rsidRPr="00950EBA">
        <w:rPr>
          <w:rFonts w:ascii="Verdana" w:hAnsi="Verdana" w:cstheme="minorHAnsi"/>
          <w:b/>
          <w:color w:val="000000" w:themeColor="text1"/>
          <w:sz w:val="20"/>
          <w:szCs w:val="20"/>
        </w:rPr>
        <w:lastRenderedPageBreak/>
        <w:t>ANEXO I</w:t>
      </w:r>
    </w:p>
    <w:p w14:paraId="46F3EAEC" w14:textId="71527217" w:rsidR="006C4BEB" w:rsidRPr="00950EBA" w:rsidRDefault="006C4BEB" w:rsidP="00087BB2">
      <w:pPr>
        <w:tabs>
          <w:tab w:val="left" w:pos="2745"/>
        </w:tabs>
        <w:spacing w:after="0"/>
        <w:jc w:val="center"/>
        <w:rPr>
          <w:rFonts w:ascii="Verdana" w:hAnsi="Verdana"/>
          <w:b/>
          <w:color w:val="000000" w:themeColor="text1"/>
          <w:sz w:val="20"/>
          <w:szCs w:val="20"/>
        </w:rPr>
      </w:pPr>
      <w:r w:rsidRPr="00950EBA">
        <w:rPr>
          <w:rFonts w:ascii="Verdana" w:hAnsi="Verdana"/>
          <w:b/>
          <w:color w:val="000000" w:themeColor="text1"/>
          <w:sz w:val="20"/>
          <w:szCs w:val="20"/>
        </w:rPr>
        <w:t>TERMO DE ADESÃO AO REGULAMENTO E CIÊNCIA DE RISCO DO</w:t>
      </w:r>
    </w:p>
    <w:p w14:paraId="168840B2" w14:textId="49421D47" w:rsidR="006C4BEB" w:rsidRPr="00950EBA" w:rsidRDefault="00205C6D" w:rsidP="00087BB2">
      <w:pPr>
        <w:tabs>
          <w:tab w:val="left" w:pos="2745"/>
        </w:tabs>
        <w:spacing w:after="0"/>
        <w:jc w:val="center"/>
        <w:rPr>
          <w:rFonts w:ascii="Verdana" w:hAnsi="Verdana"/>
          <w:b/>
          <w:color w:val="000000" w:themeColor="text1"/>
          <w:sz w:val="20"/>
          <w:szCs w:val="20"/>
        </w:rPr>
      </w:pPr>
      <w:r>
        <w:rPr>
          <w:rFonts w:ascii="Verdana" w:hAnsi="Verdana"/>
          <w:b/>
          <w:bCs/>
          <w:color w:val="000000" w:themeColor="text1"/>
          <w:sz w:val="20"/>
          <w:szCs w:val="20"/>
        </w:rPr>
        <w:t>FUNDO DE INVESTIMENTO IMOBILIÁRIO RIO BRAVO RENDA VAREJO - FII</w:t>
      </w:r>
      <w:r w:rsidR="000065A0" w:rsidRPr="00950EBA">
        <w:rPr>
          <w:rFonts w:ascii="Verdana" w:hAnsi="Verdana"/>
          <w:b/>
          <w:bCs/>
          <w:color w:val="000000" w:themeColor="text1"/>
          <w:sz w:val="20"/>
          <w:szCs w:val="20"/>
        </w:rPr>
        <w:t xml:space="preserve"> </w:t>
      </w:r>
    </w:p>
    <w:p w14:paraId="17375F67" w14:textId="68986EFC" w:rsidR="006C4BEB" w:rsidRDefault="006C4BEB" w:rsidP="00087BB2">
      <w:pPr>
        <w:spacing w:after="0"/>
        <w:jc w:val="center"/>
        <w:rPr>
          <w:rFonts w:ascii="Verdana" w:hAnsi="Verdana"/>
          <w:b/>
          <w:color w:val="000000" w:themeColor="text1"/>
          <w:sz w:val="20"/>
          <w:szCs w:val="20"/>
        </w:rPr>
      </w:pPr>
      <w:r w:rsidRPr="00950EBA">
        <w:rPr>
          <w:rFonts w:ascii="Verdana" w:hAnsi="Verdana"/>
          <w:b/>
          <w:color w:val="000000" w:themeColor="text1"/>
          <w:sz w:val="20"/>
          <w:szCs w:val="20"/>
        </w:rPr>
        <w:t xml:space="preserve">CNPJ nº </w:t>
      </w:r>
      <w:r w:rsidR="00205C6D">
        <w:rPr>
          <w:rFonts w:ascii="Verdana" w:hAnsi="Verdana"/>
          <w:b/>
          <w:color w:val="000000" w:themeColor="text1"/>
          <w:sz w:val="20"/>
          <w:szCs w:val="20"/>
        </w:rPr>
        <w:t>15.576.907/0001-70</w:t>
      </w:r>
      <w:r w:rsidR="00CF7D78" w:rsidRPr="00950EBA">
        <w:rPr>
          <w:rFonts w:ascii="Verdana" w:hAnsi="Verdana"/>
          <w:b/>
          <w:color w:val="000000" w:themeColor="text1"/>
          <w:sz w:val="20"/>
          <w:szCs w:val="20"/>
        </w:rPr>
        <w:t xml:space="preserve"> </w:t>
      </w:r>
    </w:p>
    <w:p w14:paraId="38275AC0" w14:textId="77777777" w:rsidR="00561256" w:rsidRPr="00950EBA" w:rsidRDefault="00561256" w:rsidP="00087BB2">
      <w:pPr>
        <w:spacing w:after="0"/>
        <w:jc w:val="center"/>
        <w:rPr>
          <w:rFonts w:ascii="Verdana" w:hAnsi="Verdana"/>
          <w:b/>
          <w:color w:val="000000" w:themeColor="text1"/>
          <w:sz w:val="20"/>
          <w:szCs w:val="20"/>
        </w:rPr>
      </w:pPr>
    </w:p>
    <w:tbl>
      <w:tblPr>
        <w:tblW w:w="10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222"/>
        <w:gridCol w:w="1401"/>
        <w:gridCol w:w="1418"/>
        <w:gridCol w:w="1559"/>
        <w:gridCol w:w="1559"/>
        <w:gridCol w:w="71"/>
        <w:gridCol w:w="1905"/>
      </w:tblGrid>
      <w:tr w:rsidR="00CF7D78" w:rsidRPr="00CF7D78" w14:paraId="1FDD29A9" w14:textId="77777777" w:rsidTr="00D521D8">
        <w:tc>
          <w:tcPr>
            <w:tcW w:w="10135" w:type="dxa"/>
            <w:gridSpan w:val="7"/>
            <w:tcBorders>
              <w:top w:val="single" w:sz="4" w:space="0" w:color="000000"/>
              <w:left w:val="single" w:sz="4" w:space="0" w:color="000000"/>
              <w:bottom w:val="single" w:sz="4" w:space="0" w:color="000000"/>
              <w:right w:val="single" w:sz="4" w:space="0" w:color="000000"/>
            </w:tcBorders>
          </w:tcPr>
          <w:p w14:paraId="0DA8CD6B" w14:textId="64AB5055" w:rsidR="00C152B6" w:rsidRPr="00950EBA" w:rsidRDefault="00C152B6" w:rsidP="00D521D8">
            <w:pPr>
              <w:widowControl w:val="0"/>
              <w:suppressAutoHyphens/>
              <w:spacing w:after="0"/>
              <w:jc w:val="center"/>
              <w:rPr>
                <w:rFonts w:ascii="Verdana" w:hAnsi="Verdana" w:cs="Arial"/>
                <w:color w:val="000000" w:themeColor="text1"/>
                <w:sz w:val="20"/>
                <w:szCs w:val="20"/>
              </w:rPr>
            </w:pPr>
            <w:r w:rsidRPr="00950EBA">
              <w:rPr>
                <w:rFonts w:ascii="Verdana" w:hAnsi="Verdana" w:cs="Arial"/>
                <w:b/>
                <w:color w:val="000000" w:themeColor="text1"/>
                <w:sz w:val="20"/>
                <w:szCs w:val="20"/>
              </w:rPr>
              <w:t>QUALIFICAÇÃO DO INVESTIDOR</w:t>
            </w:r>
          </w:p>
        </w:tc>
      </w:tr>
      <w:tr w:rsidR="00CF7D78" w:rsidRPr="00CF7D78" w14:paraId="10F3394A" w14:textId="77777777" w:rsidTr="00D521D8">
        <w:tc>
          <w:tcPr>
            <w:tcW w:w="6600" w:type="dxa"/>
            <w:gridSpan w:val="4"/>
            <w:tcBorders>
              <w:top w:val="single" w:sz="4" w:space="0" w:color="000000"/>
              <w:left w:val="single" w:sz="4" w:space="0" w:color="000000"/>
              <w:bottom w:val="single" w:sz="4" w:space="0" w:color="000000"/>
            </w:tcBorders>
          </w:tcPr>
          <w:p w14:paraId="0293FD2F"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Nome completo/Razão Social</w:t>
            </w:r>
          </w:p>
          <w:p w14:paraId="02649DD0"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2005020540" w:edGrp="everyone"/>
            <w:r w:rsidRPr="00950EBA">
              <w:rPr>
                <w:rFonts w:ascii="Verdana" w:hAnsi="Verdana"/>
                <w:color w:val="000000" w:themeColor="text1"/>
                <w:sz w:val="20"/>
                <w:szCs w:val="20"/>
                <w:highlight w:val="lightGray"/>
                <w:lang w:val="pt-PT"/>
              </w:rPr>
              <w:t>[●]</w:t>
            </w:r>
            <w:permEnd w:id="2005020540"/>
          </w:p>
        </w:tc>
        <w:tc>
          <w:tcPr>
            <w:tcW w:w="3535" w:type="dxa"/>
            <w:gridSpan w:val="3"/>
            <w:tcBorders>
              <w:top w:val="single" w:sz="4" w:space="0" w:color="000000"/>
              <w:bottom w:val="single" w:sz="4" w:space="0" w:color="000000"/>
              <w:right w:val="single" w:sz="4" w:space="0" w:color="000000"/>
            </w:tcBorders>
          </w:tcPr>
          <w:p w14:paraId="6906EEB5"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CPF/CNPJ</w:t>
            </w:r>
          </w:p>
          <w:p w14:paraId="4A0084CB"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909725268" w:edGrp="everyone"/>
            <w:r w:rsidRPr="00950EBA">
              <w:rPr>
                <w:rFonts w:ascii="Verdana" w:hAnsi="Verdana"/>
                <w:color w:val="000000" w:themeColor="text1"/>
                <w:sz w:val="20"/>
                <w:szCs w:val="20"/>
                <w:highlight w:val="lightGray"/>
                <w:lang w:val="pt-PT"/>
              </w:rPr>
              <w:t>[●]</w:t>
            </w:r>
            <w:permEnd w:id="909725268"/>
          </w:p>
        </w:tc>
      </w:tr>
      <w:tr w:rsidR="00CF7D78" w:rsidRPr="00CF7D78" w14:paraId="637B5F5D" w14:textId="77777777" w:rsidTr="00D521D8">
        <w:tc>
          <w:tcPr>
            <w:tcW w:w="2222" w:type="dxa"/>
            <w:tcBorders>
              <w:top w:val="single" w:sz="4" w:space="0" w:color="000000"/>
              <w:bottom w:val="single" w:sz="4" w:space="0" w:color="000000"/>
            </w:tcBorders>
          </w:tcPr>
          <w:p w14:paraId="5DE981AE"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Estado Civil</w:t>
            </w:r>
          </w:p>
          <w:p w14:paraId="6220DA15"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1898213873" w:edGrp="everyone"/>
            <w:r w:rsidRPr="00950EBA">
              <w:rPr>
                <w:rFonts w:ascii="Verdana" w:hAnsi="Verdana"/>
                <w:color w:val="000000" w:themeColor="text1"/>
                <w:sz w:val="20"/>
                <w:szCs w:val="20"/>
                <w:highlight w:val="lightGray"/>
                <w:lang w:val="pt-PT"/>
              </w:rPr>
              <w:t>[●]</w:t>
            </w:r>
            <w:permEnd w:id="1898213873"/>
          </w:p>
        </w:tc>
        <w:tc>
          <w:tcPr>
            <w:tcW w:w="1401" w:type="dxa"/>
            <w:tcBorders>
              <w:top w:val="single" w:sz="4" w:space="0" w:color="000000"/>
              <w:bottom w:val="single" w:sz="4" w:space="0" w:color="000000"/>
            </w:tcBorders>
          </w:tcPr>
          <w:p w14:paraId="215B4AB9"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Data Nasc.</w:t>
            </w:r>
          </w:p>
          <w:p w14:paraId="464E4EAF"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751515325" w:edGrp="everyone"/>
            <w:r w:rsidRPr="00950EBA">
              <w:rPr>
                <w:rFonts w:ascii="Verdana" w:hAnsi="Verdana"/>
                <w:color w:val="000000" w:themeColor="text1"/>
                <w:sz w:val="20"/>
                <w:szCs w:val="20"/>
                <w:highlight w:val="lightGray"/>
                <w:lang w:val="pt-PT"/>
              </w:rPr>
              <w:t>[●]</w:t>
            </w:r>
            <w:permEnd w:id="751515325"/>
          </w:p>
        </w:tc>
        <w:tc>
          <w:tcPr>
            <w:tcW w:w="1418" w:type="dxa"/>
            <w:tcBorders>
              <w:top w:val="single" w:sz="4" w:space="0" w:color="000000"/>
              <w:bottom w:val="single" w:sz="4" w:space="0" w:color="000000"/>
            </w:tcBorders>
          </w:tcPr>
          <w:p w14:paraId="452D613F"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Profissão</w:t>
            </w:r>
          </w:p>
          <w:p w14:paraId="78F88746"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938560524" w:edGrp="everyone"/>
            <w:r w:rsidRPr="00950EBA">
              <w:rPr>
                <w:rFonts w:ascii="Verdana" w:hAnsi="Verdana"/>
                <w:color w:val="000000" w:themeColor="text1"/>
                <w:sz w:val="20"/>
                <w:szCs w:val="20"/>
                <w:highlight w:val="lightGray"/>
                <w:lang w:val="pt-PT"/>
              </w:rPr>
              <w:t>[●]</w:t>
            </w:r>
            <w:permEnd w:id="938560524"/>
          </w:p>
        </w:tc>
        <w:tc>
          <w:tcPr>
            <w:tcW w:w="1559" w:type="dxa"/>
            <w:tcBorders>
              <w:top w:val="single" w:sz="4" w:space="0" w:color="000000"/>
              <w:bottom w:val="single" w:sz="4" w:space="0" w:color="000000"/>
            </w:tcBorders>
          </w:tcPr>
          <w:p w14:paraId="716A7D04"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Nacionalidade</w:t>
            </w:r>
          </w:p>
          <w:p w14:paraId="1D4AF492"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1460087822" w:edGrp="everyone"/>
            <w:r w:rsidRPr="00950EBA">
              <w:rPr>
                <w:rFonts w:ascii="Verdana" w:hAnsi="Verdana"/>
                <w:color w:val="000000" w:themeColor="text1"/>
                <w:sz w:val="20"/>
                <w:szCs w:val="20"/>
                <w:highlight w:val="lightGray"/>
                <w:lang w:val="pt-PT"/>
              </w:rPr>
              <w:t>[●]</w:t>
            </w:r>
            <w:permEnd w:id="1460087822"/>
          </w:p>
        </w:tc>
        <w:tc>
          <w:tcPr>
            <w:tcW w:w="1559" w:type="dxa"/>
            <w:tcBorders>
              <w:top w:val="single" w:sz="4" w:space="0" w:color="000000"/>
              <w:bottom w:val="single" w:sz="4" w:space="0" w:color="000000"/>
            </w:tcBorders>
          </w:tcPr>
          <w:p w14:paraId="5F955117"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Doc. Identidade</w:t>
            </w:r>
          </w:p>
          <w:p w14:paraId="7E54C734"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1285101127" w:edGrp="everyone"/>
            <w:r w:rsidRPr="00950EBA">
              <w:rPr>
                <w:rFonts w:ascii="Verdana" w:hAnsi="Verdana"/>
                <w:color w:val="000000" w:themeColor="text1"/>
                <w:sz w:val="20"/>
                <w:szCs w:val="20"/>
                <w:highlight w:val="lightGray"/>
                <w:lang w:val="pt-PT"/>
              </w:rPr>
              <w:t>[●]</w:t>
            </w:r>
            <w:permEnd w:id="1285101127"/>
          </w:p>
        </w:tc>
        <w:tc>
          <w:tcPr>
            <w:tcW w:w="1976" w:type="dxa"/>
            <w:gridSpan w:val="2"/>
            <w:tcBorders>
              <w:top w:val="single" w:sz="4" w:space="0" w:color="000000"/>
              <w:bottom w:val="single" w:sz="4" w:space="0" w:color="000000"/>
            </w:tcBorders>
          </w:tcPr>
          <w:p w14:paraId="156B0CA8"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Órgão Emissor</w:t>
            </w:r>
          </w:p>
          <w:p w14:paraId="46D138C3"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2074359320" w:edGrp="everyone"/>
            <w:r w:rsidRPr="00950EBA">
              <w:rPr>
                <w:rFonts w:ascii="Verdana" w:hAnsi="Verdana"/>
                <w:color w:val="000000" w:themeColor="text1"/>
                <w:sz w:val="20"/>
                <w:szCs w:val="20"/>
                <w:highlight w:val="lightGray"/>
                <w:lang w:val="pt-PT"/>
              </w:rPr>
              <w:t>[●]</w:t>
            </w:r>
            <w:permEnd w:id="2074359320"/>
          </w:p>
        </w:tc>
      </w:tr>
      <w:tr w:rsidR="00CF7D78" w:rsidRPr="00CF7D78" w14:paraId="462D9CB9" w14:textId="77777777" w:rsidTr="00D521D8">
        <w:tc>
          <w:tcPr>
            <w:tcW w:w="6600" w:type="dxa"/>
            <w:gridSpan w:val="4"/>
            <w:tcBorders>
              <w:top w:val="single" w:sz="4" w:space="0" w:color="000000"/>
              <w:bottom w:val="single" w:sz="4" w:space="0" w:color="000000"/>
            </w:tcBorders>
          </w:tcPr>
          <w:p w14:paraId="0F065A6A"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Endereço</w:t>
            </w:r>
          </w:p>
          <w:p w14:paraId="01C75001"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332494172" w:edGrp="everyone"/>
            <w:r w:rsidRPr="00950EBA">
              <w:rPr>
                <w:rFonts w:ascii="Verdana" w:hAnsi="Verdana"/>
                <w:color w:val="000000" w:themeColor="text1"/>
                <w:sz w:val="20"/>
                <w:szCs w:val="20"/>
                <w:highlight w:val="lightGray"/>
                <w:lang w:val="pt-PT"/>
              </w:rPr>
              <w:t>[●]</w:t>
            </w:r>
            <w:permEnd w:id="332494172"/>
          </w:p>
        </w:tc>
        <w:tc>
          <w:tcPr>
            <w:tcW w:w="1559" w:type="dxa"/>
            <w:tcBorders>
              <w:top w:val="single" w:sz="4" w:space="0" w:color="000000"/>
              <w:bottom w:val="single" w:sz="4" w:space="0" w:color="000000"/>
            </w:tcBorders>
          </w:tcPr>
          <w:p w14:paraId="5654F261"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Nº</w:t>
            </w:r>
          </w:p>
          <w:p w14:paraId="13E3600A"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25587302" w:edGrp="everyone"/>
            <w:r w:rsidRPr="00950EBA">
              <w:rPr>
                <w:rFonts w:ascii="Verdana" w:hAnsi="Verdana"/>
                <w:color w:val="000000" w:themeColor="text1"/>
                <w:sz w:val="20"/>
                <w:szCs w:val="20"/>
                <w:highlight w:val="lightGray"/>
                <w:lang w:val="pt-PT"/>
              </w:rPr>
              <w:t>[●]</w:t>
            </w:r>
            <w:permEnd w:id="25587302"/>
          </w:p>
        </w:tc>
        <w:tc>
          <w:tcPr>
            <w:tcW w:w="1976" w:type="dxa"/>
            <w:gridSpan w:val="2"/>
            <w:tcBorders>
              <w:top w:val="single" w:sz="4" w:space="0" w:color="000000"/>
              <w:bottom w:val="single" w:sz="4" w:space="0" w:color="000000"/>
            </w:tcBorders>
          </w:tcPr>
          <w:p w14:paraId="14E82039"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Complemento</w:t>
            </w:r>
          </w:p>
          <w:p w14:paraId="2828F437"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1396117453" w:edGrp="everyone"/>
            <w:r w:rsidRPr="00950EBA">
              <w:rPr>
                <w:rFonts w:ascii="Verdana" w:hAnsi="Verdana"/>
                <w:color w:val="000000" w:themeColor="text1"/>
                <w:sz w:val="20"/>
                <w:szCs w:val="20"/>
                <w:highlight w:val="lightGray"/>
                <w:lang w:val="pt-PT"/>
              </w:rPr>
              <w:t>[●]</w:t>
            </w:r>
            <w:permEnd w:id="1396117453"/>
          </w:p>
        </w:tc>
      </w:tr>
      <w:tr w:rsidR="00CF7D78" w:rsidRPr="00CF7D78" w14:paraId="64469AD1" w14:textId="77777777" w:rsidTr="00D521D8">
        <w:tc>
          <w:tcPr>
            <w:tcW w:w="2222" w:type="dxa"/>
            <w:tcBorders>
              <w:top w:val="single" w:sz="4" w:space="0" w:color="000000"/>
              <w:bottom w:val="single" w:sz="4" w:space="0" w:color="000000"/>
            </w:tcBorders>
          </w:tcPr>
          <w:p w14:paraId="5EE24EA1"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Bairro</w:t>
            </w:r>
          </w:p>
          <w:p w14:paraId="2AEF6622"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1114657411" w:edGrp="everyone"/>
            <w:r w:rsidRPr="00950EBA">
              <w:rPr>
                <w:rFonts w:ascii="Verdana" w:hAnsi="Verdana"/>
                <w:color w:val="000000" w:themeColor="text1"/>
                <w:sz w:val="20"/>
                <w:szCs w:val="20"/>
                <w:highlight w:val="lightGray"/>
                <w:lang w:val="pt-PT"/>
              </w:rPr>
              <w:t>[●]</w:t>
            </w:r>
            <w:permEnd w:id="1114657411"/>
          </w:p>
        </w:tc>
        <w:tc>
          <w:tcPr>
            <w:tcW w:w="1401" w:type="dxa"/>
            <w:tcBorders>
              <w:top w:val="single" w:sz="4" w:space="0" w:color="000000"/>
              <w:bottom w:val="single" w:sz="4" w:space="0" w:color="000000"/>
            </w:tcBorders>
          </w:tcPr>
          <w:p w14:paraId="3D2DF28E"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CEP</w:t>
            </w:r>
          </w:p>
          <w:p w14:paraId="26BF0103"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494357249" w:edGrp="everyone"/>
            <w:r w:rsidRPr="00950EBA">
              <w:rPr>
                <w:rFonts w:ascii="Verdana" w:hAnsi="Verdana"/>
                <w:color w:val="000000" w:themeColor="text1"/>
                <w:sz w:val="20"/>
                <w:szCs w:val="20"/>
                <w:highlight w:val="lightGray"/>
                <w:lang w:val="pt-PT"/>
              </w:rPr>
              <w:t>[●]</w:t>
            </w:r>
            <w:permEnd w:id="494357249"/>
          </w:p>
        </w:tc>
        <w:tc>
          <w:tcPr>
            <w:tcW w:w="1418" w:type="dxa"/>
            <w:tcBorders>
              <w:top w:val="single" w:sz="4" w:space="0" w:color="000000"/>
              <w:bottom w:val="single" w:sz="4" w:space="0" w:color="000000"/>
            </w:tcBorders>
          </w:tcPr>
          <w:p w14:paraId="08969840"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Cidade</w:t>
            </w:r>
          </w:p>
          <w:p w14:paraId="145B7FA8"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1259867118" w:edGrp="everyone"/>
            <w:r w:rsidRPr="00950EBA">
              <w:rPr>
                <w:rFonts w:ascii="Verdana" w:hAnsi="Verdana"/>
                <w:color w:val="000000" w:themeColor="text1"/>
                <w:sz w:val="20"/>
                <w:szCs w:val="20"/>
                <w:highlight w:val="lightGray"/>
                <w:lang w:val="pt-PT"/>
              </w:rPr>
              <w:t>[●]</w:t>
            </w:r>
            <w:permEnd w:id="1259867118"/>
          </w:p>
        </w:tc>
        <w:tc>
          <w:tcPr>
            <w:tcW w:w="1559" w:type="dxa"/>
            <w:tcBorders>
              <w:top w:val="single" w:sz="4" w:space="0" w:color="000000"/>
              <w:bottom w:val="single" w:sz="4" w:space="0" w:color="000000"/>
            </w:tcBorders>
          </w:tcPr>
          <w:p w14:paraId="153D108C"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Estado</w:t>
            </w:r>
          </w:p>
          <w:p w14:paraId="62B08D65"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7610229" w:edGrp="everyone"/>
            <w:r w:rsidRPr="00950EBA">
              <w:rPr>
                <w:rFonts w:ascii="Verdana" w:hAnsi="Verdana"/>
                <w:color w:val="000000" w:themeColor="text1"/>
                <w:sz w:val="20"/>
                <w:szCs w:val="20"/>
                <w:highlight w:val="lightGray"/>
                <w:lang w:val="pt-PT"/>
              </w:rPr>
              <w:t>[●]</w:t>
            </w:r>
            <w:permEnd w:id="7610229"/>
          </w:p>
        </w:tc>
        <w:tc>
          <w:tcPr>
            <w:tcW w:w="1559" w:type="dxa"/>
            <w:tcBorders>
              <w:top w:val="single" w:sz="4" w:space="0" w:color="000000"/>
              <w:bottom w:val="single" w:sz="4" w:space="0" w:color="000000"/>
            </w:tcBorders>
          </w:tcPr>
          <w:p w14:paraId="2A2D40EC"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País</w:t>
            </w:r>
          </w:p>
          <w:p w14:paraId="2520606C"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1711540650" w:edGrp="everyone"/>
            <w:r w:rsidRPr="00950EBA">
              <w:rPr>
                <w:rFonts w:ascii="Verdana" w:hAnsi="Verdana"/>
                <w:color w:val="000000" w:themeColor="text1"/>
                <w:sz w:val="20"/>
                <w:szCs w:val="20"/>
                <w:highlight w:val="lightGray"/>
                <w:lang w:val="pt-PT"/>
              </w:rPr>
              <w:t>[●]</w:t>
            </w:r>
            <w:permEnd w:id="1711540650"/>
          </w:p>
        </w:tc>
        <w:tc>
          <w:tcPr>
            <w:tcW w:w="1976" w:type="dxa"/>
            <w:gridSpan w:val="2"/>
            <w:tcBorders>
              <w:top w:val="single" w:sz="4" w:space="0" w:color="000000"/>
              <w:bottom w:val="single" w:sz="4" w:space="0" w:color="000000"/>
            </w:tcBorders>
          </w:tcPr>
          <w:p w14:paraId="661FDC09"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Telefone / FAX</w:t>
            </w:r>
          </w:p>
          <w:p w14:paraId="6F492613"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1208226488" w:edGrp="everyone"/>
            <w:r w:rsidRPr="00950EBA">
              <w:rPr>
                <w:rFonts w:ascii="Verdana" w:hAnsi="Verdana"/>
                <w:color w:val="000000" w:themeColor="text1"/>
                <w:sz w:val="20"/>
                <w:szCs w:val="20"/>
                <w:highlight w:val="lightGray"/>
                <w:lang w:val="pt-PT"/>
              </w:rPr>
              <w:t>[●]</w:t>
            </w:r>
            <w:permEnd w:id="1208226488"/>
          </w:p>
        </w:tc>
      </w:tr>
      <w:tr w:rsidR="00CF7D78" w:rsidRPr="00CF7D78" w14:paraId="4EBF9FC4" w14:textId="77777777" w:rsidTr="00D521D8">
        <w:tc>
          <w:tcPr>
            <w:tcW w:w="10135" w:type="dxa"/>
            <w:gridSpan w:val="7"/>
            <w:tcBorders>
              <w:top w:val="single" w:sz="4" w:space="0" w:color="000000"/>
              <w:bottom w:val="single" w:sz="4" w:space="0" w:color="000000"/>
            </w:tcBorders>
          </w:tcPr>
          <w:p w14:paraId="03AE1DC5"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E-mail</w:t>
            </w:r>
          </w:p>
          <w:p w14:paraId="49B8B9E0"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845679674" w:edGrp="everyone"/>
            <w:r w:rsidRPr="00950EBA">
              <w:rPr>
                <w:rFonts w:ascii="Verdana" w:hAnsi="Verdana"/>
                <w:color w:val="000000" w:themeColor="text1"/>
                <w:sz w:val="20"/>
                <w:szCs w:val="20"/>
                <w:highlight w:val="lightGray"/>
                <w:lang w:val="pt-PT"/>
              </w:rPr>
              <w:t>[●]</w:t>
            </w:r>
            <w:permEnd w:id="845679674"/>
          </w:p>
        </w:tc>
      </w:tr>
      <w:tr w:rsidR="00CF7D78" w:rsidRPr="00CF7D78" w14:paraId="28681A7C" w14:textId="77777777" w:rsidTr="00D521D8">
        <w:tc>
          <w:tcPr>
            <w:tcW w:w="6600" w:type="dxa"/>
            <w:gridSpan w:val="4"/>
            <w:tcBorders>
              <w:top w:val="single" w:sz="4" w:space="0" w:color="000000"/>
              <w:bottom w:val="single" w:sz="4" w:space="0" w:color="000000"/>
            </w:tcBorders>
          </w:tcPr>
          <w:p w14:paraId="2860F06E"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Nome do representante legal</w:t>
            </w:r>
          </w:p>
          <w:p w14:paraId="29F477B7"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844694839" w:edGrp="everyone"/>
            <w:r w:rsidRPr="00950EBA">
              <w:rPr>
                <w:rFonts w:ascii="Verdana" w:hAnsi="Verdana"/>
                <w:color w:val="000000" w:themeColor="text1"/>
                <w:sz w:val="20"/>
                <w:szCs w:val="20"/>
                <w:highlight w:val="lightGray"/>
                <w:lang w:val="pt-PT"/>
              </w:rPr>
              <w:t>[●]</w:t>
            </w:r>
            <w:permEnd w:id="844694839"/>
          </w:p>
        </w:tc>
        <w:tc>
          <w:tcPr>
            <w:tcW w:w="3535" w:type="dxa"/>
            <w:gridSpan w:val="3"/>
            <w:tcBorders>
              <w:top w:val="single" w:sz="4" w:space="0" w:color="000000"/>
              <w:bottom w:val="single" w:sz="4" w:space="0" w:color="000000"/>
            </w:tcBorders>
          </w:tcPr>
          <w:p w14:paraId="22A17376"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CPF</w:t>
            </w:r>
          </w:p>
          <w:p w14:paraId="26D73063"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1268858502" w:edGrp="everyone"/>
            <w:r w:rsidRPr="00950EBA">
              <w:rPr>
                <w:rFonts w:ascii="Verdana" w:hAnsi="Verdana"/>
                <w:color w:val="000000" w:themeColor="text1"/>
                <w:sz w:val="20"/>
                <w:szCs w:val="20"/>
                <w:highlight w:val="lightGray"/>
                <w:lang w:val="pt-PT"/>
              </w:rPr>
              <w:t>[●]</w:t>
            </w:r>
            <w:permEnd w:id="1268858502"/>
          </w:p>
        </w:tc>
      </w:tr>
      <w:tr w:rsidR="00CF7D78" w:rsidRPr="00CF7D78" w14:paraId="5FF265C3" w14:textId="77777777" w:rsidTr="00D521D8">
        <w:tc>
          <w:tcPr>
            <w:tcW w:w="3623" w:type="dxa"/>
            <w:gridSpan w:val="2"/>
            <w:tcBorders>
              <w:top w:val="single" w:sz="4" w:space="0" w:color="000000"/>
              <w:bottom w:val="single" w:sz="4" w:space="0" w:color="000000"/>
            </w:tcBorders>
          </w:tcPr>
          <w:p w14:paraId="3CCCDCB1"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Documento de Identidade</w:t>
            </w:r>
          </w:p>
          <w:p w14:paraId="1A3B3D62"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1235573217" w:edGrp="everyone"/>
            <w:r w:rsidRPr="00950EBA">
              <w:rPr>
                <w:rFonts w:ascii="Verdana" w:hAnsi="Verdana"/>
                <w:color w:val="000000" w:themeColor="text1"/>
                <w:sz w:val="20"/>
                <w:szCs w:val="20"/>
                <w:highlight w:val="lightGray"/>
                <w:lang w:val="pt-PT"/>
              </w:rPr>
              <w:t>[●]</w:t>
            </w:r>
            <w:permEnd w:id="1235573217"/>
          </w:p>
        </w:tc>
        <w:tc>
          <w:tcPr>
            <w:tcW w:w="2977" w:type="dxa"/>
            <w:gridSpan w:val="2"/>
            <w:tcBorders>
              <w:top w:val="single" w:sz="4" w:space="0" w:color="000000"/>
              <w:bottom w:val="single" w:sz="4" w:space="0" w:color="000000"/>
            </w:tcBorders>
          </w:tcPr>
          <w:p w14:paraId="6DAE8C3A"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Órgão Emissor</w:t>
            </w:r>
          </w:p>
          <w:p w14:paraId="5C466CAD"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1982153661" w:edGrp="everyone"/>
            <w:r w:rsidRPr="00950EBA">
              <w:rPr>
                <w:rFonts w:ascii="Verdana" w:hAnsi="Verdana"/>
                <w:color w:val="000000" w:themeColor="text1"/>
                <w:sz w:val="20"/>
                <w:szCs w:val="20"/>
                <w:highlight w:val="lightGray"/>
                <w:lang w:val="pt-PT"/>
              </w:rPr>
              <w:t>[●]</w:t>
            </w:r>
            <w:permEnd w:id="1982153661"/>
          </w:p>
        </w:tc>
        <w:tc>
          <w:tcPr>
            <w:tcW w:w="3535" w:type="dxa"/>
            <w:gridSpan w:val="3"/>
          </w:tcPr>
          <w:p w14:paraId="14C4205C"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Telefone / FAX</w:t>
            </w:r>
          </w:p>
          <w:p w14:paraId="431A3865"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796737140" w:edGrp="everyone"/>
            <w:r w:rsidRPr="00950EBA">
              <w:rPr>
                <w:rFonts w:ascii="Verdana" w:hAnsi="Verdana"/>
                <w:color w:val="000000" w:themeColor="text1"/>
                <w:sz w:val="20"/>
                <w:szCs w:val="20"/>
                <w:highlight w:val="lightGray"/>
                <w:lang w:val="pt-PT"/>
              </w:rPr>
              <w:t>[●]</w:t>
            </w:r>
            <w:permEnd w:id="796737140"/>
          </w:p>
        </w:tc>
      </w:tr>
      <w:tr w:rsidR="00CF7D78" w:rsidRPr="00CF7D78" w14:paraId="1D5E9D49" w14:textId="77777777" w:rsidTr="00D521D8">
        <w:tc>
          <w:tcPr>
            <w:tcW w:w="6600" w:type="dxa"/>
            <w:gridSpan w:val="4"/>
            <w:tcBorders>
              <w:top w:val="single" w:sz="4" w:space="0" w:color="000000"/>
              <w:bottom w:val="single" w:sz="4" w:space="0" w:color="000000"/>
            </w:tcBorders>
          </w:tcPr>
          <w:p w14:paraId="7136D955"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Nome do representante legal</w:t>
            </w:r>
          </w:p>
          <w:p w14:paraId="603C7682"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567489659" w:edGrp="everyone"/>
            <w:r w:rsidRPr="00950EBA">
              <w:rPr>
                <w:rFonts w:ascii="Verdana" w:hAnsi="Verdana"/>
                <w:color w:val="000000" w:themeColor="text1"/>
                <w:sz w:val="20"/>
                <w:szCs w:val="20"/>
                <w:highlight w:val="lightGray"/>
                <w:lang w:val="pt-PT"/>
              </w:rPr>
              <w:t>[●]</w:t>
            </w:r>
            <w:permEnd w:id="567489659"/>
          </w:p>
        </w:tc>
        <w:tc>
          <w:tcPr>
            <w:tcW w:w="3535" w:type="dxa"/>
            <w:gridSpan w:val="3"/>
            <w:tcBorders>
              <w:top w:val="single" w:sz="4" w:space="0" w:color="000000"/>
              <w:bottom w:val="single" w:sz="4" w:space="0" w:color="000000"/>
            </w:tcBorders>
          </w:tcPr>
          <w:p w14:paraId="0A9B30F9"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CPF</w:t>
            </w:r>
          </w:p>
          <w:p w14:paraId="7EB26877"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1272803767" w:edGrp="everyone"/>
            <w:r w:rsidRPr="00950EBA">
              <w:rPr>
                <w:rFonts w:ascii="Verdana" w:hAnsi="Verdana"/>
                <w:color w:val="000000" w:themeColor="text1"/>
                <w:sz w:val="20"/>
                <w:szCs w:val="20"/>
                <w:highlight w:val="lightGray"/>
                <w:lang w:val="pt-PT"/>
              </w:rPr>
              <w:t>[●]</w:t>
            </w:r>
            <w:permEnd w:id="1272803767"/>
          </w:p>
        </w:tc>
      </w:tr>
      <w:tr w:rsidR="00CF7D78" w:rsidRPr="00CF7D78" w14:paraId="58C09EB0" w14:textId="77777777" w:rsidTr="00D521D8">
        <w:tc>
          <w:tcPr>
            <w:tcW w:w="3623" w:type="dxa"/>
            <w:gridSpan w:val="2"/>
            <w:tcBorders>
              <w:top w:val="single" w:sz="4" w:space="0" w:color="000000"/>
              <w:bottom w:val="single" w:sz="4" w:space="0" w:color="000000"/>
            </w:tcBorders>
          </w:tcPr>
          <w:p w14:paraId="51C4BD54"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Documento de Identidade</w:t>
            </w:r>
          </w:p>
          <w:p w14:paraId="03A0281F"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73991211" w:edGrp="everyone"/>
            <w:r w:rsidRPr="00950EBA">
              <w:rPr>
                <w:rFonts w:ascii="Verdana" w:hAnsi="Verdana"/>
                <w:color w:val="000000" w:themeColor="text1"/>
                <w:sz w:val="20"/>
                <w:szCs w:val="20"/>
                <w:highlight w:val="lightGray"/>
                <w:lang w:val="pt-PT"/>
              </w:rPr>
              <w:t>[●]</w:t>
            </w:r>
            <w:permEnd w:id="73991211"/>
          </w:p>
        </w:tc>
        <w:tc>
          <w:tcPr>
            <w:tcW w:w="2977" w:type="dxa"/>
            <w:gridSpan w:val="2"/>
            <w:tcBorders>
              <w:top w:val="single" w:sz="4" w:space="0" w:color="000000"/>
              <w:bottom w:val="single" w:sz="4" w:space="0" w:color="000000"/>
            </w:tcBorders>
          </w:tcPr>
          <w:p w14:paraId="322FD041"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Órgão Emissor</w:t>
            </w:r>
          </w:p>
          <w:p w14:paraId="6F5520C8"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1174105597" w:edGrp="everyone"/>
            <w:r w:rsidRPr="00950EBA">
              <w:rPr>
                <w:rFonts w:ascii="Verdana" w:hAnsi="Verdana"/>
                <w:color w:val="000000" w:themeColor="text1"/>
                <w:sz w:val="20"/>
                <w:szCs w:val="20"/>
                <w:highlight w:val="lightGray"/>
                <w:lang w:val="pt-PT"/>
              </w:rPr>
              <w:t>[●]</w:t>
            </w:r>
            <w:permEnd w:id="1174105597"/>
          </w:p>
        </w:tc>
        <w:tc>
          <w:tcPr>
            <w:tcW w:w="3535" w:type="dxa"/>
            <w:gridSpan w:val="3"/>
            <w:tcBorders>
              <w:top w:val="single" w:sz="4" w:space="0" w:color="000000"/>
              <w:bottom w:val="single" w:sz="4" w:space="0" w:color="000000"/>
            </w:tcBorders>
          </w:tcPr>
          <w:p w14:paraId="2FD78A53"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Telefone / FAX</w:t>
            </w:r>
          </w:p>
          <w:p w14:paraId="7AE25AC1"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1861317258" w:edGrp="everyone"/>
            <w:r w:rsidRPr="00950EBA">
              <w:rPr>
                <w:rFonts w:ascii="Verdana" w:hAnsi="Verdana"/>
                <w:color w:val="000000" w:themeColor="text1"/>
                <w:sz w:val="20"/>
                <w:szCs w:val="20"/>
                <w:highlight w:val="lightGray"/>
                <w:lang w:val="pt-PT"/>
              </w:rPr>
              <w:t>[●]</w:t>
            </w:r>
            <w:permEnd w:id="1861317258"/>
          </w:p>
        </w:tc>
      </w:tr>
      <w:tr w:rsidR="00CF7D78" w:rsidRPr="00CF7D78" w14:paraId="1EDB38EA" w14:textId="77777777" w:rsidTr="00D521D8">
        <w:tc>
          <w:tcPr>
            <w:tcW w:w="5041" w:type="dxa"/>
            <w:gridSpan w:val="3"/>
            <w:tcBorders>
              <w:top w:val="single" w:sz="4" w:space="0" w:color="000000"/>
              <w:bottom w:val="single" w:sz="4" w:space="0" w:color="000000"/>
            </w:tcBorders>
          </w:tcPr>
          <w:p w14:paraId="7094BA73"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Banco indicado para crédito de rendimentos</w:t>
            </w:r>
          </w:p>
          <w:p w14:paraId="14C1B8EE"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1887047543" w:edGrp="everyone"/>
            <w:r w:rsidRPr="00950EBA">
              <w:rPr>
                <w:rFonts w:ascii="Verdana" w:hAnsi="Verdana"/>
                <w:color w:val="000000" w:themeColor="text1"/>
                <w:sz w:val="20"/>
                <w:szCs w:val="20"/>
                <w:highlight w:val="lightGray"/>
                <w:lang w:val="pt-PT"/>
              </w:rPr>
              <w:t>[●]</w:t>
            </w:r>
            <w:permEnd w:id="1887047543"/>
          </w:p>
        </w:tc>
        <w:tc>
          <w:tcPr>
            <w:tcW w:w="1559" w:type="dxa"/>
            <w:tcBorders>
              <w:top w:val="single" w:sz="4" w:space="0" w:color="000000"/>
              <w:bottom w:val="single" w:sz="4" w:space="0" w:color="000000"/>
            </w:tcBorders>
          </w:tcPr>
          <w:p w14:paraId="66E02C58"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Nº do Banco</w:t>
            </w:r>
          </w:p>
          <w:p w14:paraId="41121A6A"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234579237" w:edGrp="everyone"/>
            <w:r w:rsidRPr="00950EBA">
              <w:rPr>
                <w:rFonts w:ascii="Verdana" w:hAnsi="Verdana"/>
                <w:color w:val="000000" w:themeColor="text1"/>
                <w:sz w:val="20"/>
                <w:szCs w:val="20"/>
                <w:highlight w:val="lightGray"/>
                <w:lang w:val="pt-PT"/>
              </w:rPr>
              <w:t>[●]</w:t>
            </w:r>
            <w:permEnd w:id="234579237"/>
          </w:p>
        </w:tc>
        <w:tc>
          <w:tcPr>
            <w:tcW w:w="1630" w:type="dxa"/>
            <w:gridSpan w:val="2"/>
            <w:tcBorders>
              <w:top w:val="single" w:sz="4" w:space="0" w:color="000000"/>
              <w:bottom w:val="single" w:sz="4" w:space="0" w:color="000000"/>
            </w:tcBorders>
          </w:tcPr>
          <w:p w14:paraId="6E8C244E"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Nº da Agência</w:t>
            </w:r>
          </w:p>
          <w:p w14:paraId="1159AF56"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77943049" w:edGrp="everyone"/>
            <w:r w:rsidRPr="00950EBA">
              <w:rPr>
                <w:rFonts w:ascii="Verdana" w:hAnsi="Verdana"/>
                <w:color w:val="000000" w:themeColor="text1"/>
                <w:sz w:val="20"/>
                <w:szCs w:val="20"/>
                <w:highlight w:val="lightGray"/>
                <w:lang w:val="pt-PT"/>
              </w:rPr>
              <w:t>[●]</w:t>
            </w:r>
            <w:permEnd w:id="77943049"/>
          </w:p>
        </w:tc>
        <w:tc>
          <w:tcPr>
            <w:tcW w:w="1905" w:type="dxa"/>
            <w:tcBorders>
              <w:top w:val="single" w:sz="4" w:space="0" w:color="000000"/>
              <w:bottom w:val="single" w:sz="4" w:space="0" w:color="000000"/>
            </w:tcBorders>
          </w:tcPr>
          <w:p w14:paraId="38A83868"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r w:rsidRPr="00950EBA">
              <w:rPr>
                <w:rFonts w:ascii="Verdana" w:hAnsi="Verdana" w:cs="Arial"/>
                <w:color w:val="000000" w:themeColor="text1"/>
                <w:sz w:val="20"/>
                <w:szCs w:val="20"/>
              </w:rPr>
              <w:t>Nº da Conta</w:t>
            </w:r>
          </w:p>
          <w:p w14:paraId="2888B02B" w14:textId="77777777" w:rsidR="00C152B6" w:rsidRPr="00950EBA" w:rsidRDefault="00C152B6" w:rsidP="00D521D8">
            <w:pPr>
              <w:widowControl w:val="0"/>
              <w:suppressAutoHyphens/>
              <w:spacing w:after="0"/>
              <w:jc w:val="both"/>
              <w:rPr>
                <w:rFonts w:ascii="Verdana" w:hAnsi="Verdana" w:cs="Arial"/>
                <w:color w:val="000000" w:themeColor="text1"/>
                <w:sz w:val="20"/>
                <w:szCs w:val="20"/>
              </w:rPr>
            </w:pPr>
            <w:permStart w:id="2118189242" w:edGrp="everyone"/>
            <w:r w:rsidRPr="00950EBA">
              <w:rPr>
                <w:rFonts w:ascii="Verdana" w:hAnsi="Verdana"/>
                <w:color w:val="000000" w:themeColor="text1"/>
                <w:sz w:val="20"/>
                <w:szCs w:val="20"/>
                <w:highlight w:val="lightGray"/>
                <w:lang w:val="pt-PT"/>
              </w:rPr>
              <w:t>[●]</w:t>
            </w:r>
            <w:permEnd w:id="2118189242"/>
          </w:p>
        </w:tc>
      </w:tr>
    </w:tbl>
    <w:p w14:paraId="56369099" w14:textId="77777777" w:rsidR="00C152B6" w:rsidRPr="00950EBA" w:rsidDel="006C4BEB" w:rsidRDefault="00C152B6" w:rsidP="00210E4C">
      <w:pPr>
        <w:spacing w:after="0"/>
        <w:rPr>
          <w:rFonts w:ascii="Verdana" w:hAnsi="Verdana" w:cstheme="minorHAnsi"/>
          <w:color w:val="000000" w:themeColor="text1"/>
          <w:sz w:val="20"/>
          <w:szCs w:val="20"/>
        </w:rPr>
      </w:pPr>
    </w:p>
    <w:p w14:paraId="1E48EA92" w14:textId="2A710F2D" w:rsidR="006C4BEB" w:rsidRPr="00950EBA" w:rsidRDefault="006C4BEB" w:rsidP="00E21C91">
      <w:pPr>
        <w:autoSpaceDE w:val="0"/>
        <w:autoSpaceDN w:val="0"/>
        <w:adjustRightInd w:val="0"/>
        <w:spacing w:after="0"/>
        <w:jc w:val="both"/>
        <w:rPr>
          <w:rFonts w:ascii="Verdana" w:hAnsi="Verdana"/>
          <w:color w:val="000000" w:themeColor="text1"/>
          <w:sz w:val="20"/>
          <w:szCs w:val="20"/>
        </w:rPr>
      </w:pPr>
      <w:r w:rsidRPr="00950EBA">
        <w:rPr>
          <w:rFonts w:ascii="Verdana" w:hAnsi="Verdana"/>
          <w:color w:val="000000" w:themeColor="text1"/>
          <w:sz w:val="20"/>
          <w:szCs w:val="20"/>
        </w:rPr>
        <w:lastRenderedPageBreak/>
        <w:t xml:space="preserve">Exceto se de outra forma aqui definidos, os termos iniciados em letra maiúscula utilizados neste termo de adesão têm o significado atribuído a tais termos no regulamento do </w:t>
      </w:r>
      <w:r w:rsidR="001467D7" w:rsidRPr="001467D7">
        <w:rPr>
          <w:rFonts w:ascii="Verdana" w:hAnsi="Verdana" w:cs="Arial"/>
          <w:iCs/>
          <w:color w:val="000000" w:themeColor="text1"/>
          <w:sz w:val="20"/>
          <w:szCs w:val="20"/>
        </w:rPr>
        <w:t>Fundo de Investimento Imobiliário Rio Bravo Renda Varejo – FII</w:t>
      </w:r>
      <w:r w:rsidRPr="001467D7">
        <w:rPr>
          <w:rFonts w:ascii="Verdana" w:hAnsi="Verdana"/>
          <w:bCs/>
          <w:iCs/>
          <w:color w:val="000000" w:themeColor="text1"/>
          <w:sz w:val="20"/>
          <w:szCs w:val="20"/>
        </w:rPr>
        <w:t xml:space="preserve"> </w:t>
      </w:r>
      <w:r w:rsidRPr="00950EBA">
        <w:rPr>
          <w:rFonts w:ascii="Verdana" w:hAnsi="Verdana"/>
          <w:color w:val="000000" w:themeColor="text1"/>
          <w:sz w:val="20"/>
          <w:szCs w:val="20"/>
        </w:rPr>
        <w:t>(“</w:t>
      </w:r>
      <w:r w:rsidRPr="006F2B36">
        <w:rPr>
          <w:rFonts w:ascii="Verdana" w:hAnsi="Verdana"/>
          <w:b/>
          <w:bCs/>
          <w:color w:val="000000" w:themeColor="text1"/>
          <w:sz w:val="20"/>
          <w:szCs w:val="20"/>
        </w:rPr>
        <w:t>Regulamento</w:t>
      </w:r>
      <w:r w:rsidRPr="00950EBA">
        <w:rPr>
          <w:rFonts w:ascii="Verdana" w:hAnsi="Verdana"/>
          <w:color w:val="000000" w:themeColor="text1"/>
          <w:sz w:val="20"/>
          <w:szCs w:val="20"/>
        </w:rPr>
        <w:t>” e “</w:t>
      </w:r>
      <w:r w:rsidRPr="006F2B36">
        <w:rPr>
          <w:rFonts w:ascii="Verdana" w:hAnsi="Verdana"/>
          <w:b/>
          <w:bCs/>
          <w:color w:val="000000" w:themeColor="text1"/>
          <w:sz w:val="20"/>
          <w:szCs w:val="20"/>
        </w:rPr>
        <w:t>Fundo</w:t>
      </w:r>
      <w:r w:rsidRPr="00950EBA">
        <w:rPr>
          <w:rFonts w:ascii="Verdana" w:hAnsi="Verdana"/>
          <w:color w:val="000000" w:themeColor="text1"/>
          <w:sz w:val="20"/>
          <w:szCs w:val="20"/>
        </w:rPr>
        <w:t xml:space="preserve">”, respectivamente) e </w:t>
      </w:r>
      <w:r w:rsidRPr="00950EBA">
        <w:rPr>
          <w:rFonts w:ascii="Verdana" w:hAnsi="Verdana"/>
          <w:bCs/>
          <w:color w:val="000000" w:themeColor="text1"/>
          <w:sz w:val="20"/>
          <w:szCs w:val="20"/>
        </w:rPr>
        <w:t>no</w:t>
      </w:r>
      <w:r w:rsidR="00C152B6" w:rsidRPr="00950EBA">
        <w:rPr>
          <w:rFonts w:ascii="Verdana" w:hAnsi="Verdana" w:cs="Arial"/>
          <w:color w:val="000000" w:themeColor="text1"/>
          <w:sz w:val="20"/>
          <w:szCs w:val="20"/>
        </w:rPr>
        <w:t xml:space="preserve"> “</w:t>
      </w:r>
      <w:r w:rsidR="00C152B6" w:rsidRPr="00950EBA">
        <w:rPr>
          <w:rFonts w:ascii="Verdana" w:hAnsi="Verdana" w:cs="Arial"/>
          <w:i/>
          <w:color w:val="000000" w:themeColor="text1"/>
          <w:sz w:val="20"/>
          <w:szCs w:val="20"/>
        </w:rPr>
        <w:t xml:space="preserve">Prospecto da Distribuição Primária da Quarta Emissão de Cotas do </w:t>
      </w:r>
      <w:r w:rsidR="001467D7" w:rsidRPr="002B0E0C">
        <w:rPr>
          <w:rFonts w:ascii="Verdana" w:hAnsi="Verdana" w:cs="Arial"/>
          <w:i/>
          <w:color w:val="000000" w:themeColor="text1"/>
          <w:sz w:val="20"/>
          <w:szCs w:val="20"/>
        </w:rPr>
        <w:t>Fundo de Investimento Imobiliário Rio</w:t>
      </w:r>
      <w:r w:rsidR="001467D7">
        <w:rPr>
          <w:rFonts w:ascii="Verdana" w:hAnsi="Verdana" w:cs="Arial"/>
          <w:i/>
          <w:color w:val="000000" w:themeColor="text1"/>
          <w:sz w:val="20"/>
          <w:szCs w:val="20"/>
        </w:rPr>
        <w:t xml:space="preserve"> </w:t>
      </w:r>
      <w:r w:rsidR="001467D7" w:rsidRPr="002B0E0C">
        <w:rPr>
          <w:rFonts w:ascii="Verdana" w:hAnsi="Verdana" w:cs="Arial"/>
          <w:i/>
          <w:color w:val="000000" w:themeColor="text1"/>
          <w:sz w:val="20"/>
          <w:szCs w:val="20"/>
        </w:rPr>
        <w:t>Bravo Renda Varejo – FII</w:t>
      </w:r>
      <w:r w:rsidR="00C152B6" w:rsidRPr="00950EBA">
        <w:rPr>
          <w:rFonts w:ascii="Verdana" w:hAnsi="Verdana" w:cs="Arial"/>
          <w:i/>
          <w:color w:val="000000" w:themeColor="text1"/>
          <w:sz w:val="20"/>
          <w:szCs w:val="20"/>
        </w:rPr>
        <w:t>”</w:t>
      </w:r>
      <w:r w:rsidR="00C152B6" w:rsidRPr="00950EBA">
        <w:rPr>
          <w:rFonts w:ascii="Verdana" w:hAnsi="Verdana" w:cs="Arial"/>
          <w:color w:val="000000" w:themeColor="text1"/>
          <w:sz w:val="20"/>
          <w:szCs w:val="20"/>
        </w:rPr>
        <w:t xml:space="preserve"> (“</w:t>
      </w:r>
      <w:r w:rsidR="00C152B6" w:rsidRPr="006F2B36">
        <w:rPr>
          <w:rFonts w:ascii="Verdana" w:hAnsi="Verdana" w:cs="Arial"/>
          <w:b/>
          <w:bCs/>
          <w:color w:val="000000" w:themeColor="text1"/>
          <w:sz w:val="20"/>
          <w:szCs w:val="20"/>
        </w:rPr>
        <w:t>Prospecto</w:t>
      </w:r>
      <w:r w:rsidR="00C152B6" w:rsidRPr="00950EBA">
        <w:rPr>
          <w:rFonts w:ascii="Verdana" w:hAnsi="Verdana" w:cs="Arial"/>
          <w:color w:val="000000" w:themeColor="text1"/>
          <w:sz w:val="20"/>
          <w:szCs w:val="20"/>
        </w:rPr>
        <w:t>”).</w:t>
      </w:r>
      <w:r w:rsidR="00C152B6" w:rsidRPr="00950EBA" w:rsidDel="00C152B6">
        <w:rPr>
          <w:rFonts w:ascii="Verdana" w:hAnsi="Verdana"/>
          <w:bCs/>
          <w:color w:val="000000" w:themeColor="text1"/>
          <w:sz w:val="20"/>
          <w:szCs w:val="20"/>
        </w:rPr>
        <w:t xml:space="preserve"> </w:t>
      </w:r>
    </w:p>
    <w:p w14:paraId="6E5B9C5B" w14:textId="77777777" w:rsidR="006C4BEB" w:rsidRPr="00950EBA" w:rsidRDefault="006C4BEB" w:rsidP="00E21C91">
      <w:pPr>
        <w:autoSpaceDE w:val="0"/>
        <w:autoSpaceDN w:val="0"/>
        <w:adjustRightInd w:val="0"/>
        <w:spacing w:after="0"/>
        <w:jc w:val="both"/>
        <w:rPr>
          <w:rFonts w:ascii="Verdana" w:hAnsi="Verdana"/>
          <w:color w:val="1F497D" w:themeColor="text2"/>
          <w:sz w:val="20"/>
          <w:szCs w:val="20"/>
        </w:rPr>
      </w:pPr>
    </w:p>
    <w:p w14:paraId="4B8A4D8A" w14:textId="4E6DE41C" w:rsidR="006C4BEB" w:rsidRPr="00950EBA" w:rsidRDefault="00C152B6" w:rsidP="00E21C91">
      <w:pPr>
        <w:autoSpaceDE w:val="0"/>
        <w:autoSpaceDN w:val="0"/>
        <w:adjustRightInd w:val="0"/>
        <w:spacing w:after="0"/>
        <w:jc w:val="both"/>
        <w:rPr>
          <w:rFonts w:ascii="Verdana" w:hAnsi="Verdana"/>
          <w:color w:val="000000" w:themeColor="text1"/>
          <w:sz w:val="20"/>
          <w:szCs w:val="20"/>
        </w:rPr>
      </w:pPr>
      <w:r w:rsidRPr="00950EBA">
        <w:rPr>
          <w:rFonts w:ascii="Verdana" w:hAnsi="Verdana"/>
          <w:color w:val="000000" w:themeColor="text1"/>
          <w:sz w:val="20"/>
          <w:szCs w:val="20"/>
        </w:rPr>
        <w:t>O Investidor, acima qualificado (“</w:t>
      </w:r>
      <w:r w:rsidRPr="006F2B36">
        <w:rPr>
          <w:rFonts w:ascii="Verdana" w:hAnsi="Verdana"/>
          <w:b/>
          <w:bCs/>
          <w:color w:val="000000" w:themeColor="text1"/>
          <w:sz w:val="20"/>
          <w:szCs w:val="20"/>
        </w:rPr>
        <w:t>Investidor</w:t>
      </w:r>
      <w:r w:rsidRPr="00950EBA">
        <w:rPr>
          <w:rFonts w:ascii="Verdana" w:hAnsi="Verdana"/>
          <w:color w:val="000000" w:themeColor="text1"/>
          <w:sz w:val="20"/>
          <w:szCs w:val="20"/>
        </w:rPr>
        <w:t xml:space="preserve">”), </w:t>
      </w:r>
      <w:r w:rsidRPr="00950EBA">
        <w:rPr>
          <w:rFonts w:ascii="Verdana" w:hAnsi="Verdana" w:cs="Arial"/>
          <w:color w:val="000000" w:themeColor="text1"/>
          <w:sz w:val="20"/>
          <w:szCs w:val="20"/>
        </w:rPr>
        <w:t xml:space="preserve">do </w:t>
      </w:r>
      <w:r w:rsidR="00205C6D">
        <w:rPr>
          <w:rFonts w:ascii="Verdana" w:hAnsi="Verdana" w:cs="Arial"/>
          <w:b/>
          <w:bCs/>
          <w:color w:val="000000" w:themeColor="text1"/>
          <w:sz w:val="20"/>
          <w:szCs w:val="20"/>
        </w:rPr>
        <w:t>FUNDO DE INVESTIMENTO IMOBILIÁRIO RIO BRAVO RENDA VAREJO - FII</w:t>
      </w:r>
      <w:r w:rsidRPr="00950EBA">
        <w:rPr>
          <w:rFonts w:ascii="Verdana" w:hAnsi="Verdana" w:cs="Arial"/>
          <w:color w:val="000000" w:themeColor="text1"/>
          <w:sz w:val="20"/>
          <w:szCs w:val="20"/>
        </w:rPr>
        <w:t>, fundo de investimento inscrito no Cadastro Nacional da Pessoa Jurídica do Ministério da Fazenda (“</w:t>
      </w:r>
      <w:r w:rsidRPr="006F2B36">
        <w:rPr>
          <w:rFonts w:ascii="Verdana" w:hAnsi="Verdana" w:cs="Arial"/>
          <w:b/>
          <w:bCs/>
          <w:color w:val="000000" w:themeColor="text1"/>
          <w:sz w:val="20"/>
          <w:szCs w:val="20"/>
        </w:rPr>
        <w:t>CNPJ</w:t>
      </w:r>
      <w:r w:rsidRPr="00950EBA">
        <w:rPr>
          <w:rFonts w:ascii="Verdana" w:hAnsi="Verdana" w:cs="Arial"/>
          <w:color w:val="000000" w:themeColor="text1"/>
          <w:sz w:val="20"/>
          <w:szCs w:val="20"/>
        </w:rPr>
        <w:t xml:space="preserve">”) sob o nº </w:t>
      </w:r>
      <w:r w:rsidR="00205C6D">
        <w:rPr>
          <w:rFonts w:ascii="Verdana" w:hAnsi="Verdana" w:cs="Arial"/>
          <w:color w:val="000000" w:themeColor="text1"/>
          <w:sz w:val="20"/>
          <w:szCs w:val="20"/>
        </w:rPr>
        <w:t>15.576.907/0001-70</w:t>
      </w:r>
      <w:r w:rsidR="00CF7D78" w:rsidRPr="00950EBA">
        <w:rPr>
          <w:rFonts w:ascii="Verdana" w:hAnsi="Verdana" w:cs="Arial"/>
          <w:color w:val="000000" w:themeColor="text1"/>
          <w:sz w:val="20"/>
          <w:szCs w:val="20"/>
        </w:rPr>
        <w:t xml:space="preserve"> </w:t>
      </w:r>
      <w:r w:rsidRPr="00950EBA" w:rsidDel="0004434A">
        <w:rPr>
          <w:rFonts w:ascii="Verdana" w:hAnsi="Verdana" w:cs="Arial"/>
          <w:color w:val="000000" w:themeColor="text1"/>
          <w:sz w:val="20"/>
          <w:szCs w:val="20"/>
        </w:rPr>
        <w:t xml:space="preserve"> </w:t>
      </w:r>
      <w:r w:rsidRPr="00950EBA">
        <w:rPr>
          <w:rFonts w:ascii="Verdana" w:hAnsi="Verdana" w:cs="Arial"/>
          <w:color w:val="000000" w:themeColor="text1"/>
          <w:sz w:val="20"/>
          <w:szCs w:val="20"/>
        </w:rPr>
        <w:t>(“</w:t>
      </w:r>
      <w:r w:rsidRPr="006F2B36">
        <w:rPr>
          <w:rFonts w:ascii="Verdana" w:hAnsi="Verdana" w:cs="Arial"/>
          <w:b/>
          <w:bCs/>
          <w:color w:val="000000" w:themeColor="text1"/>
          <w:sz w:val="20"/>
          <w:szCs w:val="20"/>
        </w:rPr>
        <w:t>Fundo</w:t>
      </w:r>
      <w:r w:rsidRPr="00950EBA">
        <w:rPr>
          <w:rFonts w:ascii="Verdana" w:hAnsi="Verdana" w:cs="Arial"/>
          <w:color w:val="000000" w:themeColor="text1"/>
          <w:sz w:val="20"/>
          <w:szCs w:val="20"/>
        </w:rPr>
        <w:t>”), administrado pel</w:t>
      </w:r>
      <w:r w:rsidR="00C96E2D" w:rsidRPr="00950EBA">
        <w:rPr>
          <w:rFonts w:ascii="Verdana" w:hAnsi="Verdana" w:cs="Arial"/>
          <w:color w:val="000000" w:themeColor="text1"/>
          <w:sz w:val="20"/>
          <w:szCs w:val="20"/>
        </w:rPr>
        <w:t>o</w:t>
      </w:r>
      <w:r w:rsidRPr="00950EBA">
        <w:rPr>
          <w:rFonts w:ascii="Verdana" w:hAnsi="Verdana" w:cs="Arial"/>
          <w:color w:val="000000" w:themeColor="text1"/>
          <w:sz w:val="20"/>
          <w:szCs w:val="20"/>
        </w:rPr>
        <w:t xml:space="preserve"> </w:t>
      </w:r>
      <w:r w:rsidR="0065744B" w:rsidRPr="0065744B">
        <w:rPr>
          <w:rFonts w:ascii="Verdana" w:hAnsi="Verdana" w:cs="Arial"/>
          <w:b/>
          <w:bCs/>
          <w:color w:val="000000" w:themeColor="text1"/>
          <w:sz w:val="20"/>
          <w:szCs w:val="20"/>
        </w:rPr>
        <w:t>RIO BRAVO INVESTIMENTOS – DISTRIBUIDORA DE TÍTULOS E VALORES MOBILIÁRIOS LTDA.</w:t>
      </w:r>
      <w:r w:rsidR="0065744B" w:rsidRPr="0065744B">
        <w:rPr>
          <w:rFonts w:ascii="Verdana" w:hAnsi="Verdana" w:cs="Arial"/>
          <w:color w:val="000000" w:themeColor="text1"/>
          <w:sz w:val="20"/>
          <w:szCs w:val="20"/>
        </w:rPr>
        <w:t xml:space="preserve">, sociedade limitada com sede na cidade de São Paulo, estado de São Paulo, na Avenida Chedid Jafet nº 222, bloco B, 3º andar, conjunto 32, Vila Olímpia, CEP 04551-065, inscrita no CNPJ sob o </w:t>
      </w:r>
      <w:r w:rsidR="0065744B">
        <w:rPr>
          <w:rFonts w:ascii="Verdana" w:hAnsi="Verdana" w:cs="Arial"/>
          <w:color w:val="000000" w:themeColor="text1"/>
          <w:sz w:val="20"/>
          <w:szCs w:val="20"/>
        </w:rPr>
        <w:t xml:space="preserve">nº </w:t>
      </w:r>
      <w:r w:rsidR="0065744B" w:rsidRPr="0065744B">
        <w:rPr>
          <w:rFonts w:ascii="Verdana" w:hAnsi="Verdana" w:cs="Arial"/>
          <w:color w:val="000000" w:themeColor="text1"/>
          <w:sz w:val="20"/>
          <w:szCs w:val="20"/>
        </w:rPr>
        <w:t>72.600.026/0001-81</w:t>
      </w:r>
      <w:r w:rsidR="00C96E2D" w:rsidRPr="00950EBA">
        <w:rPr>
          <w:rFonts w:ascii="Verdana" w:hAnsi="Verdana" w:cs="Arial"/>
          <w:color w:val="000000" w:themeColor="text1"/>
          <w:sz w:val="20"/>
          <w:szCs w:val="20"/>
        </w:rPr>
        <w:t xml:space="preserve">, o qual é autorizado pela CVM a exercer o serviço de administração fiduciária, por meio do Ato Declaratório CVM n° </w:t>
      </w:r>
      <w:r w:rsidR="0065744B" w:rsidRPr="0065744B">
        <w:rPr>
          <w:rFonts w:ascii="Verdana" w:hAnsi="Verdana" w:cs="Arial"/>
          <w:color w:val="000000" w:themeColor="text1"/>
          <w:sz w:val="20"/>
          <w:szCs w:val="20"/>
        </w:rPr>
        <w:t xml:space="preserve">6.044, de 12 de julho de 2000 </w:t>
      </w:r>
      <w:r w:rsidRPr="00950EBA">
        <w:rPr>
          <w:rFonts w:ascii="Verdana" w:hAnsi="Verdana"/>
          <w:color w:val="000000" w:themeColor="text1"/>
          <w:sz w:val="20"/>
          <w:szCs w:val="20"/>
          <w:lang w:val="pt-PT" w:eastAsia="pt-BR"/>
        </w:rPr>
        <w:t>(“</w:t>
      </w:r>
      <w:r w:rsidRPr="006F2B36">
        <w:rPr>
          <w:rFonts w:ascii="Verdana" w:hAnsi="Verdana"/>
          <w:b/>
          <w:bCs/>
          <w:color w:val="000000" w:themeColor="text1"/>
          <w:sz w:val="20"/>
          <w:szCs w:val="20"/>
          <w:lang w:val="pt-PT" w:eastAsia="pt-BR"/>
        </w:rPr>
        <w:t>Administrador</w:t>
      </w:r>
      <w:r w:rsidR="0054373B" w:rsidRPr="006F2B36">
        <w:rPr>
          <w:rFonts w:ascii="Verdana" w:hAnsi="Verdana"/>
          <w:b/>
          <w:bCs/>
          <w:color w:val="000000" w:themeColor="text1"/>
          <w:sz w:val="20"/>
          <w:szCs w:val="20"/>
          <w:lang w:val="pt-PT" w:eastAsia="pt-BR"/>
        </w:rPr>
        <w:t>a</w:t>
      </w:r>
      <w:r w:rsidRPr="00950EBA">
        <w:rPr>
          <w:rFonts w:ascii="Verdana" w:hAnsi="Verdana"/>
          <w:color w:val="000000" w:themeColor="text1"/>
          <w:sz w:val="20"/>
          <w:szCs w:val="20"/>
          <w:lang w:val="pt-PT" w:eastAsia="pt-BR"/>
        </w:rPr>
        <w:t>”)</w:t>
      </w:r>
      <w:r w:rsidRPr="00950EBA">
        <w:rPr>
          <w:rFonts w:ascii="Verdana" w:hAnsi="Verdana" w:cs="Arial"/>
          <w:color w:val="000000" w:themeColor="text1"/>
          <w:sz w:val="20"/>
          <w:szCs w:val="20"/>
        </w:rPr>
        <w:t xml:space="preserve"> </w:t>
      </w:r>
      <w:r w:rsidRPr="00950EBA">
        <w:rPr>
          <w:rFonts w:ascii="Verdana" w:hAnsi="Verdana" w:cstheme="minorHAnsi"/>
          <w:color w:val="000000" w:themeColor="text1"/>
          <w:sz w:val="20"/>
        </w:rPr>
        <w:t>vem pelo presente Termo de Adesão ao Regulamento do Fundo e de Ciência de Riscos (“</w:t>
      </w:r>
      <w:r w:rsidRPr="006F2B36">
        <w:rPr>
          <w:rFonts w:ascii="Verdana" w:hAnsi="Verdana" w:cstheme="minorHAnsi"/>
          <w:b/>
          <w:bCs/>
          <w:color w:val="000000" w:themeColor="text1"/>
          <w:sz w:val="20"/>
        </w:rPr>
        <w:t>Termo de</w:t>
      </w:r>
      <w:r w:rsidRPr="00950EBA">
        <w:rPr>
          <w:rFonts w:ascii="Verdana" w:hAnsi="Verdana" w:cstheme="minorHAnsi"/>
          <w:color w:val="000000" w:themeColor="text1"/>
          <w:sz w:val="20"/>
          <w:u w:val="single"/>
        </w:rPr>
        <w:t xml:space="preserve"> </w:t>
      </w:r>
      <w:r w:rsidRPr="006F2B36">
        <w:rPr>
          <w:rFonts w:ascii="Verdana" w:hAnsi="Verdana" w:cstheme="minorHAnsi"/>
          <w:b/>
          <w:bCs/>
          <w:color w:val="000000" w:themeColor="text1"/>
          <w:sz w:val="20"/>
        </w:rPr>
        <w:t>Adesão</w:t>
      </w:r>
      <w:r w:rsidRPr="00950EBA">
        <w:rPr>
          <w:rFonts w:ascii="Verdana" w:hAnsi="Verdana" w:cstheme="minorHAnsi"/>
          <w:color w:val="000000" w:themeColor="text1"/>
          <w:sz w:val="20"/>
        </w:rPr>
        <w:t>”) declarar que</w:t>
      </w:r>
      <w:r w:rsidR="006C4BEB" w:rsidRPr="00950EBA">
        <w:rPr>
          <w:rFonts w:ascii="Verdana" w:hAnsi="Verdana"/>
          <w:color w:val="000000" w:themeColor="text1"/>
          <w:sz w:val="20"/>
          <w:szCs w:val="20"/>
        </w:rPr>
        <w:t>:</w:t>
      </w:r>
    </w:p>
    <w:p w14:paraId="13CD71FD" w14:textId="77777777" w:rsidR="006C4BEB" w:rsidRPr="00950EBA" w:rsidRDefault="006C4BEB" w:rsidP="00E21C91">
      <w:pPr>
        <w:autoSpaceDE w:val="0"/>
        <w:autoSpaceDN w:val="0"/>
        <w:adjustRightInd w:val="0"/>
        <w:spacing w:after="0"/>
        <w:jc w:val="both"/>
        <w:rPr>
          <w:rFonts w:ascii="Verdana" w:hAnsi="Verdana"/>
          <w:color w:val="1F497D" w:themeColor="text2"/>
          <w:sz w:val="20"/>
          <w:szCs w:val="20"/>
        </w:rPr>
      </w:pPr>
    </w:p>
    <w:p w14:paraId="3B5B3236" w14:textId="01FBD6F9" w:rsidR="000B7F44" w:rsidRPr="00950EBA" w:rsidRDefault="000B7F44" w:rsidP="00BC6C4D">
      <w:pPr>
        <w:numPr>
          <w:ilvl w:val="0"/>
          <w:numId w:val="2"/>
        </w:numPr>
        <w:autoSpaceDE w:val="0"/>
        <w:autoSpaceDN w:val="0"/>
        <w:adjustRightInd w:val="0"/>
        <w:spacing w:after="0"/>
        <w:ind w:left="0" w:firstLine="0"/>
        <w:jc w:val="both"/>
        <w:rPr>
          <w:rFonts w:ascii="Verdana" w:hAnsi="Verdana"/>
          <w:color w:val="000000" w:themeColor="text1"/>
          <w:sz w:val="20"/>
          <w:szCs w:val="20"/>
        </w:rPr>
      </w:pPr>
      <w:r w:rsidRPr="00950EBA">
        <w:rPr>
          <w:rFonts w:ascii="Verdana" w:hAnsi="Verdana"/>
          <w:color w:val="000000" w:themeColor="text1"/>
          <w:sz w:val="20"/>
          <w:szCs w:val="20"/>
        </w:rPr>
        <w:t>tive acesso ao inteiro teor e recebeu, antes de assinado o presente Termo de Adesão, cópia do Regulamento em vigor,</w:t>
      </w:r>
      <w:r w:rsidR="003047A4" w:rsidRPr="00950EBA">
        <w:rPr>
          <w:rFonts w:ascii="Verdana" w:hAnsi="Verdana"/>
          <w:color w:val="000000" w:themeColor="text1"/>
          <w:sz w:val="20"/>
          <w:szCs w:val="20"/>
        </w:rPr>
        <w:t xml:space="preserve"> e</w:t>
      </w:r>
      <w:r w:rsidRPr="00950EBA">
        <w:rPr>
          <w:rFonts w:ascii="Verdana" w:hAnsi="Verdana"/>
          <w:color w:val="000000" w:themeColor="text1"/>
          <w:sz w:val="20"/>
          <w:szCs w:val="20"/>
        </w:rPr>
        <w:t xml:space="preserve"> do Instrumento de Constituição tendo lido e entendido o inteiro teor dos referidos documentos, em especial, mas não limitado, ao objeto do Fundo, à política de investimentos, aos critérios de composição da carteira do Fundo, e aos fatores de risco relativos ao Fundo, e da possibilidade de ocorrência de variação e perda no patrimônio líquido do Fundo e, consequentemente, de perda, parcial ou total, do capital investido no Fundo, sendo que, por meio deste Termo de Adesão, concorda e manifesta, expressamente, sua adesão, irrevogável e irretratável, sem quaisquer restrições, a todos os seus termos, cláusulas e condições, sendo que o Regulamento aceito pelo investidor forma, junto a este Termo de Adesão, um único instrumento para todos os fins de direito;</w:t>
      </w:r>
    </w:p>
    <w:p w14:paraId="52A5185E" w14:textId="77777777" w:rsidR="000B7F44" w:rsidRPr="00950EBA" w:rsidRDefault="000B7F44" w:rsidP="00210E4C">
      <w:pPr>
        <w:pStyle w:val="PargrafodaLista"/>
        <w:rPr>
          <w:rFonts w:ascii="Verdana" w:hAnsi="Verdana"/>
          <w:color w:val="000000" w:themeColor="text1"/>
          <w:sz w:val="20"/>
          <w:szCs w:val="20"/>
        </w:rPr>
      </w:pPr>
    </w:p>
    <w:p w14:paraId="66085C42" w14:textId="438FD5DE" w:rsidR="000B7F44" w:rsidRPr="00950EBA" w:rsidRDefault="000B7F44" w:rsidP="00BC6C4D">
      <w:pPr>
        <w:numPr>
          <w:ilvl w:val="0"/>
          <w:numId w:val="2"/>
        </w:numPr>
        <w:autoSpaceDE w:val="0"/>
        <w:autoSpaceDN w:val="0"/>
        <w:adjustRightInd w:val="0"/>
        <w:spacing w:after="0"/>
        <w:ind w:left="0" w:firstLine="0"/>
        <w:jc w:val="both"/>
        <w:rPr>
          <w:rFonts w:ascii="Verdana" w:hAnsi="Verdana" w:cs="Arial"/>
          <w:color w:val="000000" w:themeColor="text1"/>
          <w:spacing w:val="-4"/>
          <w:sz w:val="20"/>
          <w:szCs w:val="20"/>
        </w:rPr>
      </w:pPr>
      <w:r w:rsidRPr="00950EBA">
        <w:rPr>
          <w:rFonts w:ascii="Verdana" w:hAnsi="Verdana" w:cs="Arial"/>
          <w:color w:val="000000" w:themeColor="text1"/>
          <w:spacing w:val="-4"/>
          <w:sz w:val="20"/>
          <w:szCs w:val="20"/>
        </w:rPr>
        <w:t>tem pleno conhecimento das disposições da Lei nº 9.613, de 3 de março de 1998, conforme alterada, e legislação complementar, estando ciente de que as aplicações em cotas de fundos de investimento estão sujeitas a controle do Banco Central do Brasil e da CVM, que podem solicitar informações sobre as movimentações de recursos realizadas pelos cotistas de fundos de investimento; </w:t>
      </w:r>
    </w:p>
    <w:p w14:paraId="7A5E51C3" w14:textId="77777777" w:rsidR="000B7F44" w:rsidRPr="00950EBA" w:rsidRDefault="000B7F44" w:rsidP="00210E4C">
      <w:pPr>
        <w:pStyle w:val="PargrafodaLista"/>
        <w:rPr>
          <w:rFonts w:ascii="Verdana" w:hAnsi="Verdana" w:cs="Arial"/>
          <w:color w:val="000000" w:themeColor="text1"/>
          <w:spacing w:val="-4"/>
          <w:sz w:val="20"/>
          <w:szCs w:val="20"/>
        </w:rPr>
      </w:pPr>
    </w:p>
    <w:p w14:paraId="69C82C83" w14:textId="14B33703" w:rsidR="000B7F44" w:rsidRPr="00950EBA" w:rsidRDefault="000B7F44" w:rsidP="00BC6C4D">
      <w:pPr>
        <w:numPr>
          <w:ilvl w:val="0"/>
          <w:numId w:val="2"/>
        </w:numPr>
        <w:autoSpaceDE w:val="0"/>
        <w:autoSpaceDN w:val="0"/>
        <w:adjustRightInd w:val="0"/>
        <w:spacing w:after="0"/>
        <w:ind w:left="0" w:firstLine="0"/>
        <w:jc w:val="both"/>
        <w:rPr>
          <w:rFonts w:ascii="Verdana" w:hAnsi="Verdana" w:cs="Arial"/>
          <w:color w:val="000000" w:themeColor="text1"/>
          <w:spacing w:val="-4"/>
          <w:sz w:val="20"/>
          <w:szCs w:val="20"/>
        </w:rPr>
      </w:pPr>
      <w:r w:rsidRPr="00950EBA">
        <w:rPr>
          <w:rFonts w:ascii="Verdana" w:hAnsi="Verdana" w:cs="Arial"/>
          <w:color w:val="000000" w:themeColor="text1"/>
          <w:spacing w:val="-4"/>
          <w:sz w:val="20"/>
          <w:szCs w:val="20"/>
        </w:rPr>
        <w:t>os recursos que serão utilizados na integralização de suas Cotas não serão oriundos de quaisquer práticas que possam ser consideradas como crimes previstos na legislação relativa à política de prevenção e combate à lavagem de dinheiro, conforme acima referida; </w:t>
      </w:r>
    </w:p>
    <w:p w14:paraId="7E8F9276" w14:textId="77777777" w:rsidR="000B7F44" w:rsidRPr="00950EBA" w:rsidRDefault="000B7F44" w:rsidP="00210E4C">
      <w:pPr>
        <w:pStyle w:val="PargrafodaLista"/>
        <w:rPr>
          <w:rFonts w:ascii="Verdana" w:hAnsi="Verdana" w:cs="Arial"/>
          <w:color w:val="000000" w:themeColor="text1"/>
          <w:spacing w:val="-4"/>
          <w:sz w:val="20"/>
          <w:szCs w:val="20"/>
        </w:rPr>
      </w:pPr>
    </w:p>
    <w:p w14:paraId="3F6083F1" w14:textId="1FAB0ED5" w:rsidR="000B7F44" w:rsidRPr="00950EBA" w:rsidRDefault="000B7F44" w:rsidP="00BC6C4D">
      <w:pPr>
        <w:numPr>
          <w:ilvl w:val="0"/>
          <w:numId w:val="2"/>
        </w:numPr>
        <w:autoSpaceDE w:val="0"/>
        <w:autoSpaceDN w:val="0"/>
        <w:adjustRightInd w:val="0"/>
        <w:spacing w:after="0"/>
        <w:ind w:left="0" w:firstLine="0"/>
        <w:jc w:val="both"/>
        <w:rPr>
          <w:rFonts w:ascii="Verdana" w:hAnsi="Verdana" w:cs="Arial"/>
          <w:color w:val="000000" w:themeColor="text1"/>
          <w:spacing w:val="-4"/>
          <w:sz w:val="20"/>
          <w:szCs w:val="20"/>
        </w:rPr>
      </w:pPr>
      <w:r w:rsidRPr="00950EBA">
        <w:rPr>
          <w:rFonts w:ascii="Verdana" w:hAnsi="Verdana" w:cs="Arial"/>
          <w:color w:val="000000" w:themeColor="text1"/>
          <w:spacing w:val="-4"/>
          <w:sz w:val="20"/>
          <w:szCs w:val="20"/>
        </w:rPr>
        <w:t xml:space="preserve">os investimentos no Fundo não representam depósitos bancários e não possuem garantias da Administradora de qualquer mecanismo de seguro ou do Fundo Garantidor de Créditos – FGC, para redução ou eliminação dos riscos aos quais está sujeito, estando ciente da possibilidade de perda de parte ou da totalidade do capital investido e ocorrência de patrimônio líquido negativo do Fundo, não havendo qualquer garantia contra eventuais perdas patrimoniais que possam ser incorridas pelo Fundo; </w:t>
      </w:r>
    </w:p>
    <w:p w14:paraId="356C2559" w14:textId="77777777" w:rsidR="00210E4C" w:rsidRPr="00950EBA" w:rsidRDefault="00210E4C" w:rsidP="00210E4C">
      <w:pPr>
        <w:pStyle w:val="PargrafodaLista"/>
        <w:rPr>
          <w:rFonts w:ascii="Verdana" w:hAnsi="Verdana" w:cs="Arial"/>
          <w:color w:val="000000" w:themeColor="text1"/>
          <w:spacing w:val="-4"/>
          <w:sz w:val="20"/>
          <w:szCs w:val="20"/>
        </w:rPr>
      </w:pPr>
    </w:p>
    <w:p w14:paraId="74B29308" w14:textId="1AD7AC16" w:rsidR="000B7F44" w:rsidRPr="00950EBA" w:rsidRDefault="000B7F44" w:rsidP="00BC6C4D">
      <w:pPr>
        <w:numPr>
          <w:ilvl w:val="0"/>
          <w:numId w:val="2"/>
        </w:numPr>
        <w:autoSpaceDE w:val="0"/>
        <w:autoSpaceDN w:val="0"/>
        <w:adjustRightInd w:val="0"/>
        <w:spacing w:after="0"/>
        <w:ind w:left="0" w:firstLine="0"/>
        <w:jc w:val="both"/>
        <w:rPr>
          <w:rFonts w:ascii="Verdana" w:hAnsi="Verdana" w:cs="Arial"/>
          <w:color w:val="000000" w:themeColor="text1"/>
          <w:spacing w:val="-4"/>
          <w:sz w:val="20"/>
          <w:szCs w:val="20"/>
        </w:rPr>
      </w:pPr>
      <w:r w:rsidRPr="00950EBA">
        <w:rPr>
          <w:rFonts w:ascii="Verdana" w:hAnsi="Verdana" w:cs="Arial"/>
          <w:color w:val="000000" w:themeColor="text1"/>
          <w:spacing w:val="-4"/>
          <w:sz w:val="20"/>
          <w:szCs w:val="20"/>
        </w:rPr>
        <w:t>tem ciência de que a existência de rentabilidade do Fundo ou de outros fundos de investimento no passado não constitui garantia de rentabilidade futura;</w:t>
      </w:r>
    </w:p>
    <w:p w14:paraId="5E868E6E" w14:textId="77777777" w:rsidR="00210E4C" w:rsidRPr="00950EBA" w:rsidRDefault="00210E4C" w:rsidP="00210E4C">
      <w:pPr>
        <w:pStyle w:val="PargrafodaLista"/>
        <w:rPr>
          <w:rFonts w:ascii="Verdana" w:hAnsi="Verdana" w:cs="Arial"/>
          <w:color w:val="000000" w:themeColor="text1"/>
          <w:spacing w:val="-4"/>
          <w:sz w:val="20"/>
          <w:szCs w:val="20"/>
        </w:rPr>
      </w:pPr>
    </w:p>
    <w:p w14:paraId="01BF9BFC" w14:textId="3A5227EF" w:rsidR="000B7F44" w:rsidRPr="00950EBA" w:rsidRDefault="000B7F44" w:rsidP="00BC6C4D">
      <w:pPr>
        <w:numPr>
          <w:ilvl w:val="0"/>
          <w:numId w:val="2"/>
        </w:numPr>
        <w:autoSpaceDE w:val="0"/>
        <w:autoSpaceDN w:val="0"/>
        <w:adjustRightInd w:val="0"/>
        <w:spacing w:after="0"/>
        <w:ind w:left="0" w:firstLine="0"/>
        <w:jc w:val="both"/>
        <w:rPr>
          <w:rFonts w:ascii="Verdana" w:hAnsi="Verdana" w:cs="Arial"/>
          <w:color w:val="000000" w:themeColor="text1"/>
          <w:spacing w:val="-4"/>
          <w:sz w:val="20"/>
          <w:szCs w:val="20"/>
        </w:rPr>
      </w:pPr>
      <w:r w:rsidRPr="00950EBA">
        <w:rPr>
          <w:rFonts w:ascii="Verdana" w:hAnsi="Verdana" w:cs="Arial"/>
          <w:color w:val="000000" w:themeColor="text1"/>
          <w:spacing w:val="-4"/>
          <w:sz w:val="20"/>
          <w:szCs w:val="20"/>
        </w:rPr>
        <w:lastRenderedPageBreak/>
        <w:t>fez sua própria pesquisa, avaliação e investigação independentes sobre o Fundo,</w:t>
      </w:r>
      <w:r w:rsidRPr="00950EBA" w:rsidDel="00163B91">
        <w:rPr>
          <w:rFonts w:ascii="Verdana" w:hAnsi="Verdana" w:cs="Arial"/>
          <w:color w:val="000000" w:themeColor="text1"/>
          <w:spacing w:val="-4"/>
          <w:sz w:val="20"/>
          <w:szCs w:val="20"/>
        </w:rPr>
        <w:t xml:space="preserve"> </w:t>
      </w:r>
      <w:r w:rsidRPr="00950EBA">
        <w:rPr>
          <w:rFonts w:ascii="Verdana" w:hAnsi="Verdana" w:cs="Arial"/>
          <w:color w:val="000000" w:themeColor="text1"/>
          <w:spacing w:val="-4"/>
          <w:sz w:val="20"/>
          <w:szCs w:val="20"/>
        </w:rPr>
        <w:t xml:space="preserve">o investimento nas </w:t>
      </w:r>
      <w:r w:rsidR="0054373B">
        <w:rPr>
          <w:rFonts w:ascii="Verdana" w:hAnsi="Verdana" w:cs="Arial"/>
          <w:color w:val="000000" w:themeColor="text1"/>
          <w:spacing w:val="-4"/>
          <w:sz w:val="20"/>
          <w:szCs w:val="20"/>
        </w:rPr>
        <w:t>Cotas</w:t>
      </w:r>
      <w:r w:rsidRPr="00950EBA">
        <w:rPr>
          <w:rFonts w:ascii="Verdana" w:hAnsi="Verdana" w:cs="Arial"/>
          <w:color w:val="000000" w:themeColor="text1"/>
          <w:spacing w:val="-4"/>
          <w:sz w:val="20"/>
          <w:szCs w:val="20"/>
        </w:rPr>
        <w:t xml:space="preserve"> do Fundo é adequado ao seu nível de sofisticação, ao seu perfil de risco e à sua situação financeira;</w:t>
      </w:r>
      <w:r w:rsidRPr="00950EBA" w:rsidDel="00E94CDF">
        <w:rPr>
          <w:rFonts w:ascii="Verdana" w:hAnsi="Verdana" w:cs="Arial"/>
          <w:color w:val="000000" w:themeColor="text1"/>
          <w:spacing w:val="-4"/>
          <w:sz w:val="20"/>
          <w:szCs w:val="20"/>
        </w:rPr>
        <w:t xml:space="preserve"> </w:t>
      </w:r>
    </w:p>
    <w:p w14:paraId="06EE2A29" w14:textId="77777777" w:rsidR="00210E4C" w:rsidRPr="00950EBA" w:rsidRDefault="00210E4C" w:rsidP="00210E4C">
      <w:pPr>
        <w:pStyle w:val="PargrafodaLista"/>
        <w:rPr>
          <w:rFonts w:ascii="Verdana" w:hAnsi="Verdana" w:cs="Arial"/>
          <w:color w:val="000000" w:themeColor="text1"/>
          <w:spacing w:val="-4"/>
          <w:sz w:val="20"/>
          <w:szCs w:val="20"/>
        </w:rPr>
      </w:pPr>
    </w:p>
    <w:p w14:paraId="2ECFD29D" w14:textId="2D9ABEA7" w:rsidR="000B7F44" w:rsidRPr="00950EBA" w:rsidRDefault="000B7F44" w:rsidP="00BC6C4D">
      <w:pPr>
        <w:numPr>
          <w:ilvl w:val="0"/>
          <w:numId w:val="2"/>
        </w:numPr>
        <w:autoSpaceDE w:val="0"/>
        <w:autoSpaceDN w:val="0"/>
        <w:adjustRightInd w:val="0"/>
        <w:spacing w:after="0"/>
        <w:ind w:left="0" w:firstLine="0"/>
        <w:jc w:val="both"/>
        <w:rPr>
          <w:rFonts w:ascii="Verdana" w:hAnsi="Verdana" w:cs="Arial"/>
          <w:color w:val="000000" w:themeColor="text1"/>
          <w:spacing w:val="-4"/>
          <w:sz w:val="20"/>
          <w:szCs w:val="20"/>
        </w:rPr>
      </w:pPr>
      <w:r w:rsidRPr="00950EBA">
        <w:rPr>
          <w:rFonts w:ascii="Verdana" w:hAnsi="Verdana" w:cs="Arial"/>
          <w:color w:val="000000" w:themeColor="text1"/>
          <w:spacing w:val="-4"/>
          <w:sz w:val="20"/>
          <w:szCs w:val="20"/>
        </w:rPr>
        <w:t xml:space="preserve">tem ciência de que a concessão </w:t>
      </w:r>
      <w:r w:rsidR="00210E4C" w:rsidRPr="00950EBA">
        <w:rPr>
          <w:rFonts w:ascii="Verdana" w:hAnsi="Verdana" w:cs="Arial"/>
          <w:color w:val="000000" w:themeColor="text1"/>
          <w:spacing w:val="-4"/>
          <w:sz w:val="20"/>
          <w:szCs w:val="20"/>
        </w:rPr>
        <w:t>do registro da Oferta</w:t>
      </w:r>
      <w:r w:rsidRPr="00950EBA">
        <w:rPr>
          <w:rFonts w:ascii="Verdana" w:hAnsi="Verdana" w:cs="Arial"/>
          <w:color w:val="000000" w:themeColor="text1"/>
          <w:spacing w:val="-4"/>
          <w:sz w:val="20"/>
          <w:szCs w:val="20"/>
        </w:rPr>
        <w:t xml:space="preserve"> não implica, por parte da CVM, garantia de veracidade das informações prestadas ou de adequação do Regulamento do Fundo à legislação vigente ou julgamento sobre a qualidade do Fundo ou da Administradora</w:t>
      </w:r>
      <w:r w:rsidR="0065744B">
        <w:rPr>
          <w:rFonts w:ascii="Verdana" w:hAnsi="Verdana" w:cs="Arial"/>
          <w:color w:val="000000" w:themeColor="text1"/>
          <w:spacing w:val="-4"/>
          <w:sz w:val="20"/>
          <w:szCs w:val="20"/>
        </w:rPr>
        <w:t xml:space="preserve"> </w:t>
      </w:r>
      <w:r w:rsidRPr="00950EBA">
        <w:rPr>
          <w:rFonts w:ascii="Verdana" w:hAnsi="Verdana" w:cs="Arial"/>
          <w:color w:val="000000" w:themeColor="text1"/>
          <w:spacing w:val="-4"/>
          <w:sz w:val="20"/>
          <w:szCs w:val="20"/>
        </w:rPr>
        <w:t xml:space="preserve">e demais prestadores de serviços do Fundo; </w:t>
      </w:r>
    </w:p>
    <w:p w14:paraId="3B2280D9" w14:textId="77777777" w:rsidR="00210E4C" w:rsidRPr="00950EBA" w:rsidRDefault="00210E4C" w:rsidP="00210E4C">
      <w:pPr>
        <w:pStyle w:val="PargrafodaLista"/>
        <w:rPr>
          <w:rFonts w:ascii="Verdana" w:hAnsi="Verdana" w:cs="Arial"/>
          <w:color w:val="000000" w:themeColor="text1"/>
          <w:spacing w:val="-4"/>
          <w:sz w:val="20"/>
          <w:szCs w:val="20"/>
        </w:rPr>
      </w:pPr>
    </w:p>
    <w:p w14:paraId="75CF9020" w14:textId="1E800B3B" w:rsidR="000B7F44" w:rsidRPr="00950EBA" w:rsidRDefault="000B7F44" w:rsidP="00BC6C4D">
      <w:pPr>
        <w:numPr>
          <w:ilvl w:val="0"/>
          <w:numId w:val="2"/>
        </w:numPr>
        <w:autoSpaceDE w:val="0"/>
        <w:autoSpaceDN w:val="0"/>
        <w:adjustRightInd w:val="0"/>
        <w:spacing w:after="0"/>
        <w:ind w:left="0" w:firstLine="0"/>
        <w:jc w:val="both"/>
        <w:rPr>
          <w:rFonts w:ascii="Verdana" w:hAnsi="Verdana" w:cs="Arial"/>
          <w:color w:val="000000" w:themeColor="text1"/>
          <w:spacing w:val="-4"/>
          <w:sz w:val="20"/>
          <w:szCs w:val="20"/>
        </w:rPr>
      </w:pPr>
      <w:r w:rsidRPr="00950EBA">
        <w:rPr>
          <w:rFonts w:ascii="Verdana" w:hAnsi="Verdana" w:cs="Arial"/>
          <w:color w:val="000000" w:themeColor="text1"/>
          <w:spacing w:val="-4"/>
          <w:sz w:val="20"/>
          <w:szCs w:val="20"/>
        </w:rPr>
        <w:t>tem ciência de que as estratégias de investimento do Fundo podem resultar em perdas superiores ao capital aplicado e a consequente obrigação do cotista de aportar recursos adicionais para cobrir o prejuízo do Fundo; e</w:t>
      </w:r>
    </w:p>
    <w:p w14:paraId="578D7A21" w14:textId="77777777" w:rsidR="00210E4C" w:rsidRPr="00950EBA" w:rsidRDefault="00210E4C" w:rsidP="00210E4C">
      <w:pPr>
        <w:pStyle w:val="PargrafodaLista"/>
        <w:rPr>
          <w:rFonts w:ascii="Verdana" w:hAnsi="Verdana" w:cs="Arial"/>
          <w:color w:val="000000" w:themeColor="text1"/>
          <w:spacing w:val="-4"/>
          <w:sz w:val="20"/>
          <w:szCs w:val="20"/>
        </w:rPr>
      </w:pPr>
    </w:p>
    <w:p w14:paraId="5C375286" w14:textId="23D149A2" w:rsidR="000B7F44" w:rsidRPr="00950EBA" w:rsidRDefault="000B7F44" w:rsidP="00BC6C4D">
      <w:pPr>
        <w:numPr>
          <w:ilvl w:val="0"/>
          <w:numId w:val="2"/>
        </w:numPr>
        <w:autoSpaceDE w:val="0"/>
        <w:autoSpaceDN w:val="0"/>
        <w:adjustRightInd w:val="0"/>
        <w:spacing w:after="0"/>
        <w:ind w:left="0" w:firstLine="0"/>
        <w:jc w:val="both"/>
        <w:rPr>
          <w:rFonts w:ascii="Verdana" w:hAnsi="Verdana" w:cs="Arial"/>
          <w:color w:val="000000" w:themeColor="text1"/>
          <w:spacing w:val="-4"/>
          <w:sz w:val="20"/>
          <w:szCs w:val="20"/>
        </w:rPr>
      </w:pPr>
      <w:r w:rsidRPr="00950EBA">
        <w:rPr>
          <w:rFonts w:ascii="Verdana" w:hAnsi="Verdana" w:cs="Arial"/>
          <w:color w:val="000000" w:themeColor="text1"/>
          <w:spacing w:val="-4"/>
          <w:sz w:val="20"/>
          <w:szCs w:val="20"/>
        </w:rPr>
        <w:t>tem ciência dos riscos envolvidos no investimento em cotas do Fundo, conforme descritos na Seção de Fatores de Risco no Prospecto</w:t>
      </w:r>
      <w:r w:rsidR="00210E4C" w:rsidRPr="00950EBA">
        <w:rPr>
          <w:rFonts w:ascii="Verdana" w:hAnsi="Verdana" w:cs="Arial"/>
          <w:color w:val="000000" w:themeColor="text1"/>
          <w:spacing w:val="-4"/>
          <w:sz w:val="20"/>
          <w:szCs w:val="20"/>
        </w:rPr>
        <w:t>.</w:t>
      </w:r>
    </w:p>
    <w:p w14:paraId="6FA676A5" w14:textId="77777777" w:rsidR="006C4BEB" w:rsidRPr="00950EBA" w:rsidRDefault="006C4BEB" w:rsidP="00E21C91">
      <w:pPr>
        <w:autoSpaceDE w:val="0"/>
        <w:autoSpaceDN w:val="0"/>
        <w:adjustRightInd w:val="0"/>
        <w:spacing w:after="0"/>
        <w:jc w:val="both"/>
        <w:rPr>
          <w:rFonts w:ascii="Verdana" w:hAnsi="Verdana"/>
          <w:color w:val="000000" w:themeColor="text1"/>
          <w:sz w:val="20"/>
          <w:szCs w:val="20"/>
        </w:rPr>
      </w:pPr>
    </w:p>
    <w:p w14:paraId="602277FF" w14:textId="3BDE8869" w:rsidR="006C4BEB" w:rsidRPr="00950EBA" w:rsidRDefault="006C4BEB" w:rsidP="00E21C91">
      <w:pPr>
        <w:spacing w:after="0"/>
        <w:jc w:val="both"/>
        <w:rPr>
          <w:rFonts w:ascii="Verdana" w:hAnsi="Verdana"/>
          <w:color w:val="000000" w:themeColor="text1"/>
          <w:sz w:val="20"/>
          <w:szCs w:val="20"/>
        </w:rPr>
      </w:pPr>
      <w:r w:rsidRPr="00950EBA">
        <w:rPr>
          <w:rFonts w:ascii="Verdana" w:hAnsi="Verdana"/>
          <w:color w:val="000000" w:themeColor="text1"/>
          <w:sz w:val="20"/>
          <w:szCs w:val="20"/>
        </w:rPr>
        <w:t>Mesmo ciente dos riscos envolvidos no investimento no Fundo, depois da LEITURA ATENTA deste Termo de Adesão, cujos termos PODERÃO SER USADOS PARA AFASTAR A RESPONSABILIDADE D</w:t>
      </w:r>
      <w:r w:rsidR="00950EBA">
        <w:rPr>
          <w:rFonts w:ascii="Verdana" w:hAnsi="Verdana"/>
          <w:color w:val="000000" w:themeColor="text1"/>
          <w:sz w:val="20"/>
          <w:szCs w:val="20"/>
        </w:rPr>
        <w:t>A ADMINISTRADORA</w:t>
      </w:r>
      <w:r w:rsidR="0065744B">
        <w:rPr>
          <w:rFonts w:ascii="Verdana" w:hAnsi="Verdana"/>
          <w:color w:val="000000" w:themeColor="text1"/>
          <w:sz w:val="20"/>
          <w:szCs w:val="20"/>
        </w:rPr>
        <w:t xml:space="preserve"> </w:t>
      </w:r>
      <w:r w:rsidRPr="00950EBA">
        <w:rPr>
          <w:rFonts w:ascii="Verdana" w:hAnsi="Verdana"/>
          <w:color w:val="000000" w:themeColor="text1"/>
          <w:sz w:val="20"/>
          <w:szCs w:val="20"/>
        </w:rPr>
        <w:t xml:space="preserve">E DO COORDENADOR LÍDER DA OFERTA, desde que eles cumpram com suas obrigações, o subscritor tomou a decisão de realizar o investimento no Fundo. </w:t>
      </w:r>
    </w:p>
    <w:p w14:paraId="25626CBF" w14:textId="77777777" w:rsidR="006C4BEB" w:rsidRPr="00950EBA" w:rsidRDefault="006C4BEB" w:rsidP="00E21C91">
      <w:pPr>
        <w:spacing w:after="0"/>
        <w:jc w:val="both"/>
        <w:rPr>
          <w:rFonts w:ascii="Verdana" w:hAnsi="Verdana"/>
          <w:color w:val="000000" w:themeColor="text1"/>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424"/>
      </w:tblGrid>
      <w:tr w:rsidR="003047A4" w:rsidRPr="003047A4" w14:paraId="4D278B22" w14:textId="77777777" w:rsidTr="002D4DA1">
        <w:tc>
          <w:tcPr>
            <w:tcW w:w="4648" w:type="dxa"/>
            <w:shd w:val="clear" w:color="auto" w:fill="auto"/>
          </w:tcPr>
          <w:p w14:paraId="4BF29F92" w14:textId="77777777" w:rsidR="006C4BEB" w:rsidRPr="00950EBA" w:rsidRDefault="006C4BEB" w:rsidP="00E21C91">
            <w:pPr>
              <w:pStyle w:val="NormalWeb"/>
              <w:spacing w:before="0" w:beforeAutospacing="0" w:after="0" w:afterAutospacing="0" w:line="276" w:lineRule="auto"/>
              <w:rPr>
                <w:rFonts w:ascii="Verdana" w:hAnsi="Verdana" w:cs="Times New Roman"/>
                <w:color w:val="000000" w:themeColor="text1"/>
                <w:sz w:val="20"/>
                <w:szCs w:val="20"/>
              </w:rPr>
            </w:pPr>
            <w:r w:rsidRPr="00950EBA">
              <w:rPr>
                <w:rFonts w:ascii="Verdana" w:hAnsi="Verdana" w:cs="Times New Roman"/>
                <w:color w:val="000000" w:themeColor="text1"/>
                <w:sz w:val="20"/>
                <w:szCs w:val="20"/>
              </w:rPr>
              <w:t xml:space="preserve">Local: </w:t>
            </w:r>
            <w:permStart w:id="29850398" w:edGrp="everyone"/>
            <w:r w:rsidRPr="00950EBA">
              <w:rPr>
                <w:rFonts w:ascii="Verdana" w:hAnsi="Verdana" w:cs="Times New Roman"/>
                <w:color w:val="000000" w:themeColor="text1"/>
                <w:sz w:val="20"/>
                <w:szCs w:val="20"/>
              </w:rPr>
              <w:t>[●]</w:t>
            </w:r>
            <w:permEnd w:id="29850398"/>
          </w:p>
        </w:tc>
        <w:tc>
          <w:tcPr>
            <w:tcW w:w="4424" w:type="dxa"/>
            <w:shd w:val="clear" w:color="auto" w:fill="auto"/>
          </w:tcPr>
          <w:p w14:paraId="35E0891E" w14:textId="77777777" w:rsidR="006C4BEB" w:rsidRPr="00950EBA" w:rsidRDefault="006C4BEB" w:rsidP="00E21C91">
            <w:pPr>
              <w:pStyle w:val="NormalWeb"/>
              <w:spacing w:before="0" w:beforeAutospacing="0" w:after="0" w:afterAutospacing="0" w:line="276" w:lineRule="auto"/>
              <w:rPr>
                <w:rFonts w:ascii="Verdana" w:hAnsi="Verdana" w:cs="Times New Roman"/>
                <w:color w:val="000000" w:themeColor="text1"/>
                <w:sz w:val="20"/>
                <w:szCs w:val="20"/>
              </w:rPr>
            </w:pPr>
            <w:r w:rsidRPr="00950EBA">
              <w:rPr>
                <w:rFonts w:ascii="Verdana" w:hAnsi="Verdana" w:cs="Times New Roman"/>
                <w:color w:val="000000" w:themeColor="text1"/>
                <w:sz w:val="20"/>
                <w:szCs w:val="20"/>
              </w:rPr>
              <w:t xml:space="preserve">Data: </w:t>
            </w:r>
            <w:permStart w:id="825376796" w:edGrp="everyone"/>
            <w:r w:rsidRPr="00950EBA">
              <w:rPr>
                <w:rFonts w:ascii="Verdana" w:hAnsi="Verdana" w:cs="Times New Roman"/>
                <w:color w:val="000000" w:themeColor="text1"/>
                <w:sz w:val="20"/>
                <w:szCs w:val="20"/>
              </w:rPr>
              <w:t>[●]</w:t>
            </w:r>
            <w:permEnd w:id="825376796"/>
          </w:p>
          <w:p w14:paraId="01F91F04" w14:textId="77777777" w:rsidR="006C4BEB" w:rsidRPr="00950EBA" w:rsidRDefault="006C4BEB" w:rsidP="00E21C91">
            <w:pPr>
              <w:pStyle w:val="NormalWeb"/>
              <w:spacing w:before="0" w:beforeAutospacing="0" w:after="0" w:afterAutospacing="0" w:line="276" w:lineRule="auto"/>
              <w:jc w:val="center"/>
              <w:rPr>
                <w:rFonts w:ascii="Verdana" w:hAnsi="Verdana" w:cs="Times New Roman"/>
                <w:color w:val="000000" w:themeColor="text1"/>
                <w:sz w:val="20"/>
                <w:szCs w:val="20"/>
              </w:rPr>
            </w:pPr>
          </w:p>
        </w:tc>
      </w:tr>
      <w:tr w:rsidR="003047A4" w:rsidRPr="003047A4" w14:paraId="39ED6692" w14:textId="77777777" w:rsidTr="002D4DA1">
        <w:tc>
          <w:tcPr>
            <w:tcW w:w="9072" w:type="dxa"/>
            <w:gridSpan w:val="2"/>
            <w:shd w:val="clear" w:color="auto" w:fill="auto"/>
          </w:tcPr>
          <w:p w14:paraId="36CE70CE" w14:textId="77777777" w:rsidR="006C4BEB" w:rsidRDefault="006C4BEB" w:rsidP="00E21C91">
            <w:pPr>
              <w:pStyle w:val="NormalWeb"/>
              <w:spacing w:before="0" w:beforeAutospacing="0" w:after="0" w:afterAutospacing="0" w:line="276" w:lineRule="auto"/>
              <w:rPr>
                <w:rFonts w:ascii="Verdana" w:hAnsi="Verdana" w:cs="Times New Roman"/>
                <w:color w:val="000000" w:themeColor="text1"/>
                <w:sz w:val="20"/>
                <w:szCs w:val="20"/>
              </w:rPr>
            </w:pPr>
            <w:r w:rsidRPr="00950EBA">
              <w:rPr>
                <w:rFonts w:ascii="Verdana" w:hAnsi="Verdana" w:cs="Times New Roman"/>
                <w:color w:val="000000" w:themeColor="text1"/>
                <w:sz w:val="20"/>
                <w:szCs w:val="20"/>
              </w:rPr>
              <w:t>Assinatura do Titular ou de seu Representante Legal (1)</w:t>
            </w:r>
          </w:p>
          <w:p w14:paraId="161EE2BF" w14:textId="34FD7122" w:rsidR="00D22AC5" w:rsidRPr="00950EBA" w:rsidRDefault="00D22AC5" w:rsidP="00E21C91">
            <w:pPr>
              <w:pStyle w:val="NormalWeb"/>
              <w:spacing w:before="0" w:beforeAutospacing="0" w:after="0" w:afterAutospacing="0" w:line="276" w:lineRule="auto"/>
              <w:rPr>
                <w:rFonts w:ascii="Verdana" w:hAnsi="Verdana" w:cs="Times New Roman"/>
                <w:color w:val="000000" w:themeColor="text1"/>
                <w:sz w:val="20"/>
                <w:szCs w:val="20"/>
              </w:rPr>
            </w:pPr>
            <w:permStart w:id="1714300832" w:edGrp="everyone"/>
            <w:r>
              <w:rPr>
                <w:rFonts w:ascii="Verdana" w:hAnsi="Verdana" w:cs="Times New Roman"/>
                <w:color w:val="000000" w:themeColor="text1"/>
                <w:sz w:val="20"/>
                <w:szCs w:val="20"/>
              </w:rPr>
              <w:t>[ ]</w:t>
            </w:r>
            <w:permEnd w:id="1714300832"/>
          </w:p>
        </w:tc>
      </w:tr>
      <w:tr w:rsidR="003047A4" w:rsidRPr="003047A4" w14:paraId="1530C12B" w14:textId="77777777" w:rsidTr="002D4DA1">
        <w:tc>
          <w:tcPr>
            <w:tcW w:w="9072" w:type="dxa"/>
            <w:gridSpan w:val="2"/>
            <w:shd w:val="clear" w:color="auto" w:fill="auto"/>
          </w:tcPr>
          <w:p w14:paraId="6384C252" w14:textId="610D4B1B" w:rsidR="006C4BEB" w:rsidRPr="00950EBA" w:rsidRDefault="006C4BEB" w:rsidP="00E21C91">
            <w:pPr>
              <w:pStyle w:val="NormalWeb"/>
              <w:spacing w:before="0" w:beforeAutospacing="0" w:after="0" w:afterAutospacing="0" w:line="276" w:lineRule="auto"/>
              <w:rPr>
                <w:rFonts w:ascii="Verdana" w:hAnsi="Verdana" w:cs="Times New Roman"/>
                <w:color w:val="000000" w:themeColor="text1"/>
                <w:sz w:val="20"/>
                <w:szCs w:val="20"/>
              </w:rPr>
            </w:pPr>
            <w:r w:rsidRPr="00950EBA">
              <w:rPr>
                <w:rFonts w:ascii="Verdana" w:hAnsi="Verdana" w:cs="Times New Roman"/>
                <w:color w:val="000000" w:themeColor="text1"/>
                <w:sz w:val="20"/>
                <w:szCs w:val="20"/>
              </w:rPr>
              <w:t>Assinatura do Titular ou de seu Representante Legal (2</w:t>
            </w:r>
            <w:r w:rsidR="00D22AC5">
              <w:rPr>
                <w:rFonts w:ascii="Verdana" w:hAnsi="Verdana" w:cs="Times New Roman"/>
                <w:color w:val="000000" w:themeColor="text1"/>
                <w:sz w:val="20"/>
                <w:szCs w:val="20"/>
              </w:rPr>
              <w:t>)</w:t>
            </w:r>
          </w:p>
          <w:p w14:paraId="771FACB0" w14:textId="250DA55F" w:rsidR="006C4BEB" w:rsidRPr="00950EBA" w:rsidRDefault="00D22AC5" w:rsidP="00E21C91">
            <w:pPr>
              <w:pStyle w:val="NormalWeb"/>
              <w:spacing w:before="0" w:beforeAutospacing="0" w:after="0" w:afterAutospacing="0" w:line="276" w:lineRule="auto"/>
              <w:rPr>
                <w:rFonts w:ascii="Verdana" w:hAnsi="Verdana" w:cs="Times New Roman"/>
                <w:color w:val="000000" w:themeColor="text1"/>
                <w:sz w:val="20"/>
                <w:szCs w:val="20"/>
              </w:rPr>
            </w:pPr>
            <w:permStart w:id="992024461" w:edGrp="everyone"/>
            <w:r>
              <w:rPr>
                <w:rFonts w:ascii="Verdana" w:hAnsi="Verdana" w:cs="Times New Roman"/>
                <w:color w:val="000000" w:themeColor="text1"/>
                <w:sz w:val="20"/>
                <w:szCs w:val="20"/>
              </w:rPr>
              <w:t>[ ]</w:t>
            </w:r>
            <w:permEnd w:id="992024461"/>
          </w:p>
        </w:tc>
      </w:tr>
    </w:tbl>
    <w:p w14:paraId="0A6F5163" w14:textId="77777777" w:rsidR="006C4BEB" w:rsidRPr="00032232" w:rsidRDefault="006C4BEB" w:rsidP="00E21C91">
      <w:pPr>
        <w:spacing w:after="0"/>
        <w:jc w:val="both"/>
        <w:rPr>
          <w:rFonts w:ascii="Verdana" w:hAnsi="Verdana"/>
          <w:sz w:val="20"/>
          <w:szCs w:val="20"/>
        </w:rPr>
      </w:pPr>
      <w:bookmarkStart w:id="63" w:name="_DV_M174"/>
      <w:bookmarkStart w:id="64" w:name="_DV_M175"/>
      <w:bookmarkStart w:id="65" w:name="_DV_M176"/>
      <w:bookmarkStart w:id="66" w:name="_DV_M177"/>
      <w:bookmarkStart w:id="67" w:name="_DV_M178"/>
      <w:bookmarkStart w:id="68" w:name="_DV_M179"/>
      <w:bookmarkStart w:id="69" w:name="_DV_M180"/>
      <w:bookmarkStart w:id="70" w:name="_DV_M181"/>
      <w:bookmarkStart w:id="71" w:name="_DV_M182"/>
      <w:bookmarkStart w:id="72" w:name="_DV_M183"/>
      <w:bookmarkStart w:id="73" w:name="_DV_M184"/>
      <w:bookmarkStart w:id="74" w:name="_DV_M185"/>
      <w:bookmarkStart w:id="75" w:name="_DV_M186"/>
      <w:bookmarkStart w:id="76" w:name="_DV_M187"/>
      <w:bookmarkStart w:id="77" w:name="_DV_M188"/>
      <w:bookmarkStart w:id="78" w:name="_DV_M189"/>
      <w:bookmarkStart w:id="79" w:name="_DV_M190"/>
      <w:bookmarkStart w:id="80" w:name="_DV_M191"/>
      <w:bookmarkStart w:id="81" w:name="_DV_M193"/>
      <w:bookmarkStart w:id="82" w:name="_DV_M194"/>
      <w:bookmarkStart w:id="83" w:name="_DV_M195"/>
      <w:bookmarkStart w:id="84" w:name="_DV_M196"/>
      <w:bookmarkStart w:id="85" w:name="_DV_M197"/>
      <w:bookmarkStart w:id="86" w:name="_DV_M198"/>
      <w:bookmarkStart w:id="87" w:name="_DV_M199"/>
      <w:bookmarkStart w:id="88" w:name="_DV_M200"/>
      <w:bookmarkStart w:id="89" w:name="_DV_M201"/>
      <w:bookmarkStart w:id="90" w:name="_DV_M202"/>
      <w:bookmarkStart w:id="91" w:name="_DV_M203"/>
      <w:bookmarkStart w:id="92" w:name="_DV_M204"/>
      <w:bookmarkStart w:id="93" w:name="_DV_M206"/>
      <w:bookmarkStart w:id="94" w:name="_DV_M207"/>
      <w:bookmarkStart w:id="95" w:name="_DV_M210"/>
      <w:bookmarkStart w:id="96" w:name="_DV_M211"/>
      <w:bookmarkStart w:id="97" w:name="_DV_M213"/>
      <w:bookmarkStart w:id="98" w:name="_DV_M214"/>
      <w:bookmarkStart w:id="99" w:name="_DV_M215"/>
      <w:bookmarkStart w:id="100" w:name="_DV_M216"/>
      <w:bookmarkStart w:id="101" w:name="_DV_M219"/>
      <w:bookmarkStart w:id="102" w:name="_DV_M220"/>
      <w:bookmarkStart w:id="103" w:name="_DV_M221"/>
      <w:bookmarkStart w:id="104" w:name="_DV_M222"/>
      <w:bookmarkStart w:id="105" w:name="_DV_M223"/>
      <w:bookmarkStart w:id="106" w:name="_DV_M224"/>
      <w:bookmarkStart w:id="107" w:name="_DV_M225"/>
      <w:bookmarkStart w:id="108" w:name="_DV_M226"/>
      <w:bookmarkStart w:id="109" w:name="_DV_M228"/>
      <w:bookmarkStart w:id="110" w:name="_DV_M229"/>
      <w:bookmarkStart w:id="111" w:name="_DV_M230"/>
      <w:bookmarkStart w:id="112" w:name="_DV_M231"/>
      <w:bookmarkStart w:id="113" w:name="_DV_M232"/>
      <w:bookmarkStart w:id="114" w:name="_DV_M233"/>
      <w:bookmarkStart w:id="115" w:name="_DV_M234"/>
      <w:bookmarkStart w:id="116" w:name="_DV_M235"/>
      <w:bookmarkStart w:id="117" w:name="_DV_M243"/>
      <w:bookmarkStart w:id="118" w:name="_DV_M244"/>
      <w:bookmarkStart w:id="119" w:name="_DV_M245"/>
      <w:bookmarkStart w:id="120" w:name="_DV_M246"/>
      <w:bookmarkStart w:id="121" w:name="_DV_M247"/>
      <w:bookmarkStart w:id="122" w:name="_DV_M248"/>
      <w:bookmarkStart w:id="123" w:name="_DV_M249"/>
      <w:bookmarkStart w:id="124" w:name="_DV_M250"/>
      <w:bookmarkStart w:id="125" w:name="_DV_M251"/>
      <w:bookmarkStart w:id="126" w:name="_DV_M252"/>
      <w:bookmarkStart w:id="127" w:name="_DV_M253"/>
      <w:bookmarkStart w:id="128" w:name="_DV_M254"/>
      <w:bookmarkStart w:id="129" w:name="_DV_M255"/>
      <w:bookmarkStart w:id="130" w:name="_DV_M256"/>
      <w:bookmarkStart w:id="131" w:name="_DV_M257"/>
      <w:bookmarkStart w:id="132" w:name="_DV_M258"/>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65ED3DC8" w14:textId="77777777" w:rsidR="00EF089C" w:rsidRPr="00032232" w:rsidRDefault="00EF089C" w:rsidP="00210E4C">
      <w:pPr>
        <w:spacing w:after="0"/>
        <w:jc w:val="center"/>
        <w:rPr>
          <w:rFonts w:ascii="Verdana" w:hAnsi="Verdana" w:cs="Arial"/>
          <w:sz w:val="20"/>
          <w:szCs w:val="20"/>
        </w:rPr>
      </w:pPr>
    </w:p>
    <w:sectPr w:rsidR="00EF089C" w:rsidRPr="00032232" w:rsidSect="00D076F4">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B7D5E" w14:textId="77777777" w:rsidR="00920B57" w:rsidRDefault="00920B57" w:rsidP="00D076F4">
      <w:pPr>
        <w:spacing w:after="0" w:line="240" w:lineRule="auto"/>
      </w:pPr>
      <w:r>
        <w:separator/>
      </w:r>
    </w:p>
  </w:endnote>
  <w:endnote w:type="continuationSeparator" w:id="0">
    <w:p w14:paraId="74215016" w14:textId="77777777" w:rsidR="00920B57" w:rsidRDefault="00920B57" w:rsidP="00D076F4">
      <w:pPr>
        <w:spacing w:after="0" w:line="240" w:lineRule="auto"/>
      </w:pPr>
      <w:r>
        <w:continuationSeparator/>
      </w:r>
    </w:p>
  </w:endnote>
  <w:endnote w:type="continuationNotice" w:id="1">
    <w:p w14:paraId="52011604" w14:textId="77777777" w:rsidR="00920B57" w:rsidRDefault="00920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rutiger Light">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eelawadee">
    <w:panose1 w:val="020B0502040204020203"/>
    <w:charset w:val="00"/>
    <w:family w:val="swiss"/>
    <w:pitch w:val="variable"/>
    <w:sig w:usb0="01000003" w:usb1="00000000" w:usb2="00000000" w:usb3="00000000" w:csb0="00010001" w:csb1="00000000"/>
  </w:font>
  <w:font w:name="Vani">
    <w:charset w:val="00"/>
    <w:family w:val="roman"/>
    <w:pitch w:val="variable"/>
    <w:sig w:usb0="002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C76B" w14:textId="77777777" w:rsidR="0042335D" w:rsidRDefault="0042335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770529"/>
      <w:docPartObj>
        <w:docPartGallery w:val="Page Numbers (Bottom of Page)"/>
        <w:docPartUnique/>
      </w:docPartObj>
    </w:sdtPr>
    <w:sdtEndPr>
      <w:rPr>
        <w:rFonts w:ascii="Trebuchet MS" w:hAnsi="Trebuchet MS"/>
        <w:sz w:val="20"/>
      </w:rPr>
    </w:sdtEndPr>
    <w:sdtContent>
      <w:p w14:paraId="09CEF65E" w14:textId="77777777" w:rsidR="00377BE1" w:rsidRPr="00FA288A" w:rsidRDefault="00377BE1" w:rsidP="00EE59CE">
        <w:pPr>
          <w:pStyle w:val="Rodap"/>
          <w:jc w:val="right"/>
          <w:rPr>
            <w:rFonts w:ascii="Trebuchet MS" w:hAnsi="Trebuchet MS"/>
            <w:sz w:val="20"/>
          </w:rPr>
        </w:pPr>
        <w:r w:rsidRPr="00FA288A">
          <w:rPr>
            <w:rFonts w:ascii="Trebuchet MS" w:hAnsi="Trebuchet MS"/>
            <w:sz w:val="20"/>
          </w:rPr>
          <w:fldChar w:fldCharType="begin"/>
        </w:r>
        <w:r w:rsidRPr="00FA288A">
          <w:rPr>
            <w:rFonts w:ascii="Trebuchet MS" w:hAnsi="Trebuchet MS"/>
            <w:sz w:val="20"/>
          </w:rPr>
          <w:instrText>PAGE   \* MERGEFORMAT</w:instrText>
        </w:r>
        <w:r w:rsidRPr="00FA288A">
          <w:rPr>
            <w:rFonts w:ascii="Trebuchet MS" w:hAnsi="Trebuchet MS"/>
            <w:sz w:val="20"/>
          </w:rPr>
          <w:fldChar w:fldCharType="separate"/>
        </w:r>
        <w:r>
          <w:rPr>
            <w:rFonts w:ascii="Trebuchet MS" w:hAnsi="Trebuchet MS"/>
            <w:noProof/>
            <w:sz w:val="20"/>
          </w:rPr>
          <w:t>18</w:t>
        </w:r>
        <w:r w:rsidRPr="00FA288A">
          <w:rPr>
            <w:rFonts w:ascii="Trebuchet MS" w:hAnsi="Trebuchet MS"/>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794F" w14:textId="77777777" w:rsidR="0042335D" w:rsidRDefault="004233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F4CB" w14:textId="77777777" w:rsidR="00920B57" w:rsidRDefault="00920B57" w:rsidP="00D076F4">
      <w:pPr>
        <w:spacing w:after="0" w:line="240" w:lineRule="auto"/>
      </w:pPr>
      <w:r>
        <w:separator/>
      </w:r>
    </w:p>
  </w:footnote>
  <w:footnote w:type="continuationSeparator" w:id="0">
    <w:p w14:paraId="3CD06959" w14:textId="77777777" w:rsidR="00920B57" w:rsidRDefault="00920B57" w:rsidP="00D076F4">
      <w:pPr>
        <w:spacing w:after="0" w:line="240" w:lineRule="auto"/>
      </w:pPr>
      <w:r>
        <w:continuationSeparator/>
      </w:r>
    </w:p>
  </w:footnote>
  <w:footnote w:type="continuationNotice" w:id="1">
    <w:p w14:paraId="4B4E659D" w14:textId="77777777" w:rsidR="00920B57" w:rsidRDefault="00920B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0B89" w14:textId="77777777" w:rsidR="0042335D" w:rsidRDefault="0042335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DE64" w14:textId="77777777" w:rsidR="0042335D" w:rsidRDefault="0042335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4884" w14:textId="77777777" w:rsidR="0042335D" w:rsidRDefault="0042335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DEF"/>
    <w:multiLevelType w:val="hybridMultilevel"/>
    <w:tmpl w:val="502C3D80"/>
    <w:name w:val="TabBullet22"/>
    <w:lvl w:ilvl="0" w:tplc="B5C84FE4">
      <w:start w:val="1"/>
      <w:numFmt w:val="lowerRoman"/>
      <w:lvlText w:val="(%1)"/>
      <w:lvlJc w:val="left"/>
      <w:pPr>
        <w:ind w:left="36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0E64E63"/>
    <w:multiLevelType w:val="multilevel"/>
    <w:tmpl w:val="AC1C23B0"/>
    <w:lvl w:ilvl="0">
      <w:start w:val="1"/>
      <w:numFmt w:val="decimal"/>
      <w:pStyle w:val="Numerada"/>
      <w:lvlText w:val="%1."/>
      <w:lvlJc w:val="left"/>
      <w:pPr>
        <w:tabs>
          <w:tab w:val="num" w:pos="510"/>
        </w:tabs>
        <w:ind w:left="510" w:hanging="510"/>
      </w:pPr>
      <w:rPr>
        <w:rFonts w:hint="default"/>
        <w:b w:val="0"/>
        <w:i w:val="0"/>
      </w:rPr>
    </w:lvl>
    <w:lvl w:ilvl="1">
      <w:start w:val="1"/>
      <w:numFmt w:val="lowerRoman"/>
      <w:lvlText w:val="(%2)"/>
      <w:lvlJc w:val="left"/>
      <w:pPr>
        <w:tabs>
          <w:tab w:val="num" w:pos="1074"/>
        </w:tabs>
        <w:ind w:left="1074" w:hanging="720"/>
      </w:pPr>
      <w:rPr>
        <w:rFonts w:ascii="Times New Roman" w:eastAsia="Times New Roman" w:hAnsi="Times New Roman" w:cs="Times New Roman"/>
        <w:b w:val="0"/>
        <w:i w:val="0"/>
      </w:rPr>
    </w:lvl>
    <w:lvl w:ilvl="2">
      <w:start w:val="1"/>
      <w:numFmt w:val="lowerRoman"/>
      <w:lvlText w:val="(%3)"/>
      <w:lvlJc w:val="left"/>
      <w:pPr>
        <w:tabs>
          <w:tab w:val="num" w:pos="1428"/>
        </w:tabs>
        <w:ind w:left="1428" w:hanging="720"/>
      </w:pPr>
      <w:rPr>
        <w:rFonts w:ascii="Times New Roman" w:eastAsia="Times New Roman" w:hAnsi="Times New Roman" w:cs="Times New Roman"/>
        <w:b w:val="0"/>
        <w:i w:val="0"/>
      </w:rPr>
    </w:lvl>
    <w:lvl w:ilvl="3">
      <w:start w:val="1"/>
      <w:numFmt w:val="decimal"/>
      <w:lvlText w:val="%1.%2.%3.%4."/>
      <w:lvlJc w:val="left"/>
      <w:pPr>
        <w:tabs>
          <w:tab w:val="num" w:pos="2142"/>
        </w:tabs>
        <w:ind w:left="2142" w:hanging="1080"/>
      </w:pPr>
      <w:rPr>
        <w:rFonts w:hint="default"/>
        <w:b w:val="0"/>
        <w:i w:val="0"/>
      </w:rPr>
    </w:lvl>
    <w:lvl w:ilvl="4">
      <w:start w:val="1"/>
      <w:numFmt w:val="decimal"/>
      <w:lvlText w:val="%1.%2.%3.%4.%5."/>
      <w:lvlJc w:val="left"/>
      <w:pPr>
        <w:tabs>
          <w:tab w:val="num" w:pos="2496"/>
        </w:tabs>
        <w:ind w:left="2496" w:hanging="1080"/>
      </w:pPr>
      <w:rPr>
        <w:rFonts w:hint="default"/>
        <w:b w:val="0"/>
        <w:i w:val="0"/>
      </w:rPr>
    </w:lvl>
    <w:lvl w:ilvl="5">
      <w:start w:val="1"/>
      <w:numFmt w:val="decimal"/>
      <w:lvlText w:val="%1.%2.%3.%4.%5.%6."/>
      <w:lvlJc w:val="left"/>
      <w:pPr>
        <w:tabs>
          <w:tab w:val="num" w:pos="3210"/>
        </w:tabs>
        <w:ind w:left="3210" w:hanging="1440"/>
      </w:pPr>
      <w:rPr>
        <w:rFonts w:hint="default"/>
        <w:b w:val="0"/>
        <w:i w:val="0"/>
      </w:rPr>
    </w:lvl>
    <w:lvl w:ilvl="6">
      <w:start w:val="1"/>
      <w:numFmt w:val="decimal"/>
      <w:lvlText w:val="%1.%2.%3.%4.%5.%6.%7."/>
      <w:lvlJc w:val="left"/>
      <w:pPr>
        <w:tabs>
          <w:tab w:val="num" w:pos="3924"/>
        </w:tabs>
        <w:ind w:left="3924" w:hanging="1800"/>
      </w:pPr>
      <w:rPr>
        <w:rFonts w:hint="default"/>
        <w:b w:val="0"/>
        <w:i w:val="0"/>
      </w:rPr>
    </w:lvl>
    <w:lvl w:ilvl="7">
      <w:start w:val="1"/>
      <w:numFmt w:val="decimal"/>
      <w:lvlText w:val="%1.%2.%3.%4.%5.%6.%7.%8."/>
      <w:lvlJc w:val="left"/>
      <w:pPr>
        <w:tabs>
          <w:tab w:val="num" w:pos="4278"/>
        </w:tabs>
        <w:ind w:left="4278" w:hanging="1800"/>
      </w:pPr>
      <w:rPr>
        <w:rFonts w:hint="default"/>
        <w:b w:val="0"/>
        <w:i w:val="0"/>
      </w:rPr>
    </w:lvl>
    <w:lvl w:ilvl="8">
      <w:start w:val="1"/>
      <w:numFmt w:val="decimal"/>
      <w:lvlText w:val="%1.%2.%3.%4.%5.%6.%7.%8.%9."/>
      <w:lvlJc w:val="left"/>
      <w:pPr>
        <w:tabs>
          <w:tab w:val="num" w:pos="4992"/>
        </w:tabs>
        <w:ind w:left="4992" w:hanging="2160"/>
      </w:pPr>
      <w:rPr>
        <w:rFonts w:hint="default"/>
        <w:b w:val="0"/>
        <w:i w:val="0"/>
      </w:rPr>
    </w:lvl>
  </w:abstractNum>
  <w:abstractNum w:abstractNumId="2" w15:restartNumberingAfterBreak="0">
    <w:nsid w:val="22E73580"/>
    <w:multiLevelType w:val="hybridMultilevel"/>
    <w:tmpl w:val="E1089552"/>
    <w:lvl w:ilvl="0" w:tplc="F670D628">
      <w:start w:val="1"/>
      <w:numFmt w:val="decimal"/>
      <w:lvlText w:val="%1."/>
      <w:lvlJc w:val="left"/>
      <w:pPr>
        <w:tabs>
          <w:tab w:val="num" w:pos="720"/>
        </w:tabs>
        <w:ind w:left="720" w:hanging="360"/>
      </w:pPr>
      <w:rPr>
        <w:rFonts w:ascii="Verdana" w:hAnsi="Verdana" w:cs="Arial" w:hint="default"/>
        <w:b/>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610688E"/>
    <w:multiLevelType w:val="hybridMultilevel"/>
    <w:tmpl w:val="E8D49F58"/>
    <w:lvl w:ilvl="0" w:tplc="9524F07E">
      <w:start w:val="1"/>
      <w:numFmt w:val="lowerLetter"/>
      <w:lvlText w:val="%1)"/>
      <w:lvlJc w:val="left"/>
      <w:pPr>
        <w:ind w:left="720" w:hanging="360"/>
      </w:pPr>
      <w:rPr>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B1D1232"/>
    <w:multiLevelType w:val="multilevel"/>
    <w:tmpl w:val="AD1A7230"/>
    <w:lvl w:ilvl="0">
      <w:start w:val="1"/>
      <w:numFmt w:val="decimal"/>
      <w:lvlRestart w:val="0"/>
      <w:pStyle w:val="Level1"/>
      <w:lvlText w:val="%1"/>
      <w:lvlJc w:val="left"/>
      <w:pPr>
        <w:tabs>
          <w:tab w:val="num" w:pos="680"/>
        </w:tabs>
        <w:ind w:left="680" w:hanging="680"/>
      </w:pPr>
      <w:rPr>
        <w:rFonts w:ascii="Arial" w:hAnsi="Arial" w:cs="Arial" w:hint="default"/>
        <w:b/>
        <w:i w:val="0"/>
        <w:caps w:val="0"/>
        <w:strike w:val="0"/>
        <w:dstrike w:val="0"/>
        <w:vanish w:val="0"/>
        <w:color w:val="000000"/>
        <w:sz w:val="22"/>
        <w:vertAlign w:val="baseline"/>
      </w:rPr>
    </w:lvl>
    <w:lvl w:ilvl="1">
      <w:start w:val="1"/>
      <w:numFmt w:val="decimal"/>
      <w:pStyle w:val="Level2"/>
      <w:lvlText w:val="%1.%2"/>
      <w:lvlJc w:val="left"/>
      <w:pPr>
        <w:tabs>
          <w:tab w:val="num" w:pos="680"/>
        </w:tabs>
        <w:ind w:left="680" w:hanging="680"/>
      </w:pPr>
      <w:rPr>
        <w:rFonts w:ascii="Arial" w:hAnsi="Arial" w:cs="Arial" w:hint="default"/>
        <w:b/>
        <w:i w:val="0"/>
        <w:caps w:val="0"/>
        <w:strike w:val="0"/>
        <w:dstrike w:val="0"/>
        <w:vanish w:val="0"/>
        <w:color w:val="000000"/>
        <w:sz w:val="21"/>
        <w:vertAlign w:val="baseline"/>
      </w:rPr>
    </w:lvl>
    <w:lvl w:ilvl="2">
      <w:start w:val="1"/>
      <w:numFmt w:val="decimal"/>
      <w:pStyle w:val="Level3"/>
      <w:lvlText w:val="%1.%2.%3"/>
      <w:lvlJc w:val="left"/>
      <w:pPr>
        <w:tabs>
          <w:tab w:val="num" w:pos="1361"/>
        </w:tabs>
        <w:ind w:left="1361" w:hanging="681"/>
      </w:pPr>
      <w:rPr>
        <w:rFonts w:ascii="Arial" w:hAnsi="Arial" w:cs="Arial" w:hint="default"/>
        <w:b/>
        <w:bCs/>
        <w:i w:val="0"/>
        <w:caps w:val="0"/>
        <w:strike w:val="0"/>
        <w:dstrike w:val="0"/>
        <w:vanish w:val="0"/>
        <w:color w:val="000000"/>
        <w:spacing w:val="0"/>
        <w:sz w:val="17"/>
        <w:szCs w:val="20"/>
        <w:vertAlign w:val="baseline"/>
      </w:rPr>
    </w:lvl>
    <w:lvl w:ilvl="3">
      <w:start w:val="1"/>
      <w:numFmt w:val="lowerRoman"/>
      <w:pStyle w:val="Level4"/>
      <w:lvlText w:val="(%4)"/>
      <w:lvlJc w:val="left"/>
      <w:pPr>
        <w:tabs>
          <w:tab w:val="num" w:pos="2041"/>
        </w:tabs>
        <w:ind w:left="2041" w:hanging="680"/>
      </w:pPr>
      <w:rPr>
        <w:rFonts w:ascii="Arial" w:hAnsi="Arial" w:cs="Arial" w:hint="default"/>
        <w:b w:val="0"/>
        <w:caps w:val="0"/>
        <w:strike w:val="0"/>
        <w:dstrike w:val="0"/>
        <w:vanish w:val="0"/>
        <w:color w:val="000000"/>
        <w:sz w:val="20"/>
        <w:vertAlign w:val="baseline"/>
      </w:rPr>
    </w:lvl>
    <w:lvl w:ilvl="4">
      <w:start w:val="1"/>
      <w:numFmt w:val="lowerLetter"/>
      <w:pStyle w:val="Level5"/>
      <w:lvlText w:val="(%5)"/>
      <w:lvlJc w:val="left"/>
      <w:pPr>
        <w:tabs>
          <w:tab w:val="num" w:pos="2721"/>
        </w:tabs>
        <w:ind w:left="2721" w:hanging="680"/>
      </w:pPr>
      <w:rPr>
        <w:rFonts w:ascii="Arial" w:hAnsi="Arial" w:cs="Arial" w:hint="default"/>
        <w:b w:val="0"/>
        <w:caps w:val="0"/>
        <w:strike w:val="0"/>
        <w:dstrike w:val="0"/>
        <w:vanish w:val="0"/>
        <w:color w:val="000000"/>
        <w:sz w:val="20"/>
        <w:vertAlign w:val="baseline"/>
      </w:rPr>
    </w:lvl>
    <w:lvl w:ilvl="5">
      <w:start w:val="1"/>
      <w:numFmt w:val="upperRoman"/>
      <w:pStyle w:val="Level6"/>
      <w:lvlText w:val="(%6)"/>
      <w:lvlJc w:val="left"/>
      <w:pPr>
        <w:tabs>
          <w:tab w:val="num" w:pos="3402"/>
        </w:tabs>
        <w:ind w:left="3402" w:hanging="681"/>
      </w:pPr>
      <w:rPr>
        <w:rFonts w:ascii="Arial" w:hAnsi="Arial" w:cs="Arial" w:hint="default"/>
        <w:b w:val="0"/>
        <w:caps w:val="0"/>
        <w:strike w:val="0"/>
        <w:dstrike w:val="0"/>
        <w:vanish w:val="0"/>
        <w:color w:val="00000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75267246">
    <w:abstractNumId w:val="4"/>
  </w:num>
  <w:num w:numId="2" w16cid:durableId="668407152">
    <w:abstractNumId w:val="3"/>
  </w:num>
  <w:num w:numId="3" w16cid:durableId="1236478498">
    <w:abstractNumId w:val="1"/>
  </w:num>
  <w:num w:numId="4" w16cid:durableId="1814565636">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Oliveira Carvalho">
    <w15:presenceInfo w15:providerId="AD" w15:userId="S::jcarvalho@freitasleite.com.br::5a9bedac-545c-4cf8-9870-c8f45144f0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0"/>
  <w:activeWritingStyle w:appName="MSWord" w:lang="en-CA" w:vendorID="64" w:dllVersion="0" w:nlCheck="1" w:checkStyle="0"/>
  <w:activeWritingStyle w:appName="MSWord" w:lang="pt-PT" w:vendorID="64" w:dllVersion="6" w:nlCheck="1" w:checkStyle="0"/>
  <w:activeWritingStyle w:appName="MSWord" w:lang="en-CA" w:vendorID="64" w:dllVersion="6" w:nlCheck="1" w:checkStyle="0"/>
  <w:activeWritingStyle w:appName="MSWord" w:lang="pt-BR" w:vendorID="64" w:dllVersion="4096" w:nlCheck="1" w:checkStyle="0"/>
  <w:proofState w:spelling="clean" w:grammar="clean"/>
  <w:documentProtection w:edit="readOnly" w:enforcement="1" w:cryptProviderType="rsaAES" w:cryptAlgorithmClass="hash" w:cryptAlgorithmType="typeAny" w:cryptAlgorithmSid="14" w:cryptSpinCount="100000" w:hash="CuvusWf5wPZ9ocYlA6w4o8OxKcDl6f1quUDvSwiHCDmBSmZ7dMKtjE9NxDLOonW/E8DTemGZ8DZhsaHmzr859A==" w:salt="W/NKDyP2SNyWwA14+U6pjw=="/>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F4"/>
    <w:rsid w:val="00000DA3"/>
    <w:rsid w:val="00002B02"/>
    <w:rsid w:val="00002F4F"/>
    <w:rsid w:val="00004373"/>
    <w:rsid w:val="00006303"/>
    <w:rsid w:val="000065A0"/>
    <w:rsid w:val="00006E5B"/>
    <w:rsid w:val="00012F91"/>
    <w:rsid w:val="000147BA"/>
    <w:rsid w:val="000165BA"/>
    <w:rsid w:val="0002026A"/>
    <w:rsid w:val="000210B3"/>
    <w:rsid w:val="0002123F"/>
    <w:rsid w:val="0002672E"/>
    <w:rsid w:val="00031B63"/>
    <w:rsid w:val="00032232"/>
    <w:rsid w:val="00032F5E"/>
    <w:rsid w:val="00034DE1"/>
    <w:rsid w:val="000350F2"/>
    <w:rsid w:val="00035109"/>
    <w:rsid w:val="000353FC"/>
    <w:rsid w:val="00035C2C"/>
    <w:rsid w:val="00035D0B"/>
    <w:rsid w:val="00036178"/>
    <w:rsid w:val="000411B3"/>
    <w:rsid w:val="000440F3"/>
    <w:rsid w:val="00044212"/>
    <w:rsid w:val="0004434A"/>
    <w:rsid w:val="000450BC"/>
    <w:rsid w:val="00051A2A"/>
    <w:rsid w:val="00056359"/>
    <w:rsid w:val="00060399"/>
    <w:rsid w:val="00060D9C"/>
    <w:rsid w:val="00064A04"/>
    <w:rsid w:val="00065359"/>
    <w:rsid w:val="00065C5D"/>
    <w:rsid w:val="00066741"/>
    <w:rsid w:val="000701E1"/>
    <w:rsid w:val="00070F27"/>
    <w:rsid w:val="00073708"/>
    <w:rsid w:val="000740F4"/>
    <w:rsid w:val="0007481B"/>
    <w:rsid w:val="00087BB2"/>
    <w:rsid w:val="000914FB"/>
    <w:rsid w:val="000A2D75"/>
    <w:rsid w:val="000A4586"/>
    <w:rsid w:val="000A55B8"/>
    <w:rsid w:val="000A5B4F"/>
    <w:rsid w:val="000A62A9"/>
    <w:rsid w:val="000A64ED"/>
    <w:rsid w:val="000A7F98"/>
    <w:rsid w:val="000B04F9"/>
    <w:rsid w:val="000B2455"/>
    <w:rsid w:val="000B52C9"/>
    <w:rsid w:val="000B61F3"/>
    <w:rsid w:val="000B6E86"/>
    <w:rsid w:val="000B7217"/>
    <w:rsid w:val="000B7D06"/>
    <w:rsid w:val="000B7F44"/>
    <w:rsid w:val="000C012C"/>
    <w:rsid w:val="000C0511"/>
    <w:rsid w:val="000C2809"/>
    <w:rsid w:val="000C3AF5"/>
    <w:rsid w:val="000C3C70"/>
    <w:rsid w:val="000D26B5"/>
    <w:rsid w:val="000D5D1C"/>
    <w:rsid w:val="000D645C"/>
    <w:rsid w:val="000D7FFA"/>
    <w:rsid w:val="000E36AD"/>
    <w:rsid w:val="000E509C"/>
    <w:rsid w:val="000E7C6D"/>
    <w:rsid w:val="000F0E8B"/>
    <w:rsid w:val="000F2121"/>
    <w:rsid w:val="000F393A"/>
    <w:rsid w:val="000F517A"/>
    <w:rsid w:val="000F62A6"/>
    <w:rsid w:val="000F6F6B"/>
    <w:rsid w:val="001000F3"/>
    <w:rsid w:val="00100527"/>
    <w:rsid w:val="001021BB"/>
    <w:rsid w:val="00104DCA"/>
    <w:rsid w:val="00106B68"/>
    <w:rsid w:val="00106E7E"/>
    <w:rsid w:val="00107527"/>
    <w:rsid w:val="00107762"/>
    <w:rsid w:val="00111F1F"/>
    <w:rsid w:val="00113831"/>
    <w:rsid w:val="0012047F"/>
    <w:rsid w:val="0012092B"/>
    <w:rsid w:val="00130C8A"/>
    <w:rsid w:val="001330B0"/>
    <w:rsid w:val="00137D53"/>
    <w:rsid w:val="00142722"/>
    <w:rsid w:val="00142F5B"/>
    <w:rsid w:val="001440DB"/>
    <w:rsid w:val="001458AC"/>
    <w:rsid w:val="00145B8B"/>
    <w:rsid w:val="001467D7"/>
    <w:rsid w:val="00147E6F"/>
    <w:rsid w:val="0015013F"/>
    <w:rsid w:val="00150B75"/>
    <w:rsid w:val="00151D4C"/>
    <w:rsid w:val="00153E7C"/>
    <w:rsid w:val="00166D5C"/>
    <w:rsid w:val="00170000"/>
    <w:rsid w:val="00173373"/>
    <w:rsid w:val="001740BC"/>
    <w:rsid w:val="0017768B"/>
    <w:rsid w:val="001777D7"/>
    <w:rsid w:val="00181C2B"/>
    <w:rsid w:val="00181FD2"/>
    <w:rsid w:val="001875E8"/>
    <w:rsid w:val="00190B4E"/>
    <w:rsid w:val="0019151C"/>
    <w:rsid w:val="001926F4"/>
    <w:rsid w:val="00197BA4"/>
    <w:rsid w:val="001A03DD"/>
    <w:rsid w:val="001A06FE"/>
    <w:rsid w:val="001A09FC"/>
    <w:rsid w:val="001A0BE3"/>
    <w:rsid w:val="001A5E80"/>
    <w:rsid w:val="001A66C5"/>
    <w:rsid w:val="001A7868"/>
    <w:rsid w:val="001B204A"/>
    <w:rsid w:val="001B33E8"/>
    <w:rsid w:val="001B51D1"/>
    <w:rsid w:val="001B799F"/>
    <w:rsid w:val="001C0C59"/>
    <w:rsid w:val="001C1E83"/>
    <w:rsid w:val="001C24EA"/>
    <w:rsid w:val="001C3B38"/>
    <w:rsid w:val="001C427C"/>
    <w:rsid w:val="001C5412"/>
    <w:rsid w:val="001C7CC5"/>
    <w:rsid w:val="001D14CA"/>
    <w:rsid w:val="001D6D56"/>
    <w:rsid w:val="001D7FCA"/>
    <w:rsid w:val="001E04F8"/>
    <w:rsid w:val="001E30DA"/>
    <w:rsid w:val="001E3451"/>
    <w:rsid w:val="001E39EE"/>
    <w:rsid w:val="001E5E4F"/>
    <w:rsid w:val="001F1ED1"/>
    <w:rsid w:val="001F5630"/>
    <w:rsid w:val="001F6E53"/>
    <w:rsid w:val="00201BF3"/>
    <w:rsid w:val="0020423B"/>
    <w:rsid w:val="00205644"/>
    <w:rsid w:val="00205C6D"/>
    <w:rsid w:val="00206379"/>
    <w:rsid w:val="0021052C"/>
    <w:rsid w:val="00210E4C"/>
    <w:rsid w:val="00213425"/>
    <w:rsid w:val="00213F20"/>
    <w:rsid w:val="00214236"/>
    <w:rsid w:val="002146FC"/>
    <w:rsid w:val="002148F5"/>
    <w:rsid w:val="00214BE3"/>
    <w:rsid w:val="00216A6B"/>
    <w:rsid w:val="00216F59"/>
    <w:rsid w:val="002244DF"/>
    <w:rsid w:val="00224A39"/>
    <w:rsid w:val="00226133"/>
    <w:rsid w:val="00226FD2"/>
    <w:rsid w:val="002329E3"/>
    <w:rsid w:val="00240D82"/>
    <w:rsid w:val="00241B5B"/>
    <w:rsid w:val="00241E71"/>
    <w:rsid w:val="0024296F"/>
    <w:rsid w:val="00244D5E"/>
    <w:rsid w:val="00245020"/>
    <w:rsid w:val="00247259"/>
    <w:rsid w:val="00250291"/>
    <w:rsid w:val="00252FBD"/>
    <w:rsid w:val="00257698"/>
    <w:rsid w:val="002613CA"/>
    <w:rsid w:val="00266946"/>
    <w:rsid w:val="00267461"/>
    <w:rsid w:val="0027340C"/>
    <w:rsid w:val="002739CE"/>
    <w:rsid w:val="00273ABD"/>
    <w:rsid w:val="00273DE3"/>
    <w:rsid w:val="00273EE8"/>
    <w:rsid w:val="002757BA"/>
    <w:rsid w:val="002770E8"/>
    <w:rsid w:val="00277CB0"/>
    <w:rsid w:val="00282EEC"/>
    <w:rsid w:val="002845A0"/>
    <w:rsid w:val="002A0BFD"/>
    <w:rsid w:val="002A135E"/>
    <w:rsid w:val="002A4738"/>
    <w:rsid w:val="002A4B97"/>
    <w:rsid w:val="002A5642"/>
    <w:rsid w:val="002A591E"/>
    <w:rsid w:val="002A6986"/>
    <w:rsid w:val="002B0C00"/>
    <w:rsid w:val="002B0E0C"/>
    <w:rsid w:val="002B0FB7"/>
    <w:rsid w:val="002B1CC9"/>
    <w:rsid w:val="002B1E32"/>
    <w:rsid w:val="002B23CB"/>
    <w:rsid w:val="002B70FF"/>
    <w:rsid w:val="002C1B20"/>
    <w:rsid w:val="002C1D6E"/>
    <w:rsid w:val="002C450A"/>
    <w:rsid w:val="002C75BE"/>
    <w:rsid w:val="002C7950"/>
    <w:rsid w:val="002C7E63"/>
    <w:rsid w:val="002D0675"/>
    <w:rsid w:val="002D10BC"/>
    <w:rsid w:val="002D1206"/>
    <w:rsid w:val="002D1430"/>
    <w:rsid w:val="002D2C49"/>
    <w:rsid w:val="002D3BA8"/>
    <w:rsid w:val="002D5773"/>
    <w:rsid w:val="002D6D7A"/>
    <w:rsid w:val="002E20A7"/>
    <w:rsid w:val="002E259D"/>
    <w:rsid w:val="002E429C"/>
    <w:rsid w:val="002E688A"/>
    <w:rsid w:val="002F31BA"/>
    <w:rsid w:val="002F4503"/>
    <w:rsid w:val="002F7D8A"/>
    <w:rsid w:val="00300417"/>
    <w:rsid w:val="00303771"/>
    <w:rsid w:val="003047A4"/>
    <w:rsid w:val="00305004"/>
    <w:rsid w:val="003050CF"/>
    <w:rsid w:val="00307140"/>
    <w:rsid w:val="00312E8A"/>
    <w:rsid w:val="00313925"/>
    <w:rsid w:val="00315138"/>
    <w:rsid w:val="0031690F"/>
    <w:rsid w:val="003250CF"/>
    <w:rsid w:val="00326211"/>
    <w:rsid w:val="00327A26"/>
    <w:rsid w:val="00332D91"/>
    <w:rsid w:val="00332DB5"/>
    <w:rsid w:val="00334DB2"/>
    <w:rsid w:val="00335015"/>
    <w:rsid w:val="00335351"/>
    <w:rsid w:val="0033590A"/>
    <w:rsid w:val="00342FED"/>
    <w:rsid w:val="0034496A"/>
    <w:rsid w:val="00344A8C"/>
    <w:rsid w:val="00344ACB"/>
    <w:rsid w:val="00351A5E"/>
    <w:rsid w:val="00352383"/>
    <w:rsid w:val="00356876"/>
    <w:rsid w:val="00356BEA"/>
    <w:rsid w:val="00360FB7"/>
    <w:rsid w:val="003639E5"/>
    <w:rsid w:val="003703CD"/>
    <w:rsid w:val="0037093C"/>
    <w:rsid w:val="00377BE1"/>
    <w:rsid w:val="00385102"/>
    <w:rsid w:val="0038624B"/>
    <w:rsid w:val="00390C8B"/>
    <w:rsid w:val="003925A4"/>
    <w:rsid w:val="00395294"/>
    <w:rsid w:val="00395920"/>
    <w:rsid w:val="00396237"/>
    <w:rsid w:val="00396DAA"/>
    <w:rsid w:val="00396F3D"/>
    <w:rsid w:val="003A0526"/>
    <w:rsid w:val="003A0B7A"/>
    <w:rsid w:val="003A1CA7"/>
    <w:rsid w:val="003A24E6"/>
    <w:rsid w:val="003A2ACD"/>
    <w:rsid w:val="003A3FA5"/>
    <w:rsid w:val="003A5044"/>
    <w:rsid w:val="003B5206"/>
    <w:rsid w:val="003C1205"/>
    <w:rsid w:val="003C1627"/>
    <w:rsid w:val="003C2541"/>
    <w:rsid w:val="003C2877"/>
    <w:rsid w:val="003C3E11"/>
    <w:rsid w:val="003C6B73"/>
    <w:rsid w:val="003E20EA"/>
    <w:rsid w:val="003E3785"/>
    <w:rsid w:val="003E6BC4"/>
    <w:rsid w:val="003E7C01"/>
    <w:rsid w:val="003F1BAE"/>
    <w:rsid w:val="003F28FA"/>
    <w:rsid w:val="003F411C"/>
    <w:rsid w:val="003F5253"/>
    <w:rsid w:val="003F66F9"/>
    <w:rsid w:val="004002AE"/>
    <w:rsid w:val="00402107"/>
    <w:rsid w:val="00402D90"/>
    <w:rsid w:val="00405DC3"/>
    <w:rsid w:val="00406480"/>
    <w:rsid w:val="00406E46"/>
    <w:rsid w:val="00412218"/>
    <w:rsid w:val="0041356F"/>
    <w:rsid w:val="0041364A"/>
    <w:rsid w:val="00420272"/>
    <w:rsid w:val="0042335D"/>
    <w:rsid w:val="00423E5A"/>
    <w:rsid w:val="004261BB"/>
    <w:rsid w:val="004262CA"/>
    <w:rsid w:val="00426B71"/>
    <w:rsid w:val="0043026C"/>
    <w:rsid w:val="00430F4A"/>
    <w:rsid w:val="00433ED0"/>
    <w:rsid w:val="00434DA5"/>
    <w:rsid w:val="004355CE"/>
    <w:rsid w:val="00435EE6"/>
    <w:rsid w:val="00440985"/>
    <w:rsid w:val="00441061"/>
    <w:rsid w:val="00441118"/>
    <w:rsid w:val="00441427"/>
    <w:rsid w:val="0044435D"/>
    <w:rsid w:val="004459AF"/>
    <w:rsid w:val="00447C27"/>
    <w:rsid w:val="0045100C"/>
    <w:rsid w:val="00451F7D"/>
    <w:rsid w:val="00457091"/>
    <w:rsid w:val="004575A4"/>
    <w:rsid w:val="00460FFA"/>
    <w:rsid w:val="00462580"/>
    <w:rsid w:val="00462E4B"/>
    <w:rsid w:val="004711CD"/>
    <w:rsid w:val="004722DF"/>
    <w:rsid w:val="00472B6A"/>
    <w:rsid w:val="00474712"/>
    <w:rsid w:val="00475F67"/>
    <w:rsid w:val="0047702E"/>
    <w:rsid w:val="0048277D"/>
    <w:rsid w:val="00485129"/>
    <w:rsid w:val="004867D9"/>
    <w:rsid w:val="00486864"/>
    <w:rsid w:val="00490AE9"/>
    <w:rsid w:val="004936EB"/>
    <w:rsid w:val="004941F6"/>
    <w:rsid w:val="0049598D"/>
    <w:rsid w:val="00496CEB"/>
    <w:rsid w:val="004A0DEB"/>
    <w:rsid w:val="004A209F"/>
    <w:rsid w:val="004A6EF4"/>
    <w:rsid w:val="004B495C"/>
    <w:rsid w:val="004B7040"/>
    <w:rsid w:val="004B776B"/>
    <w:rsid w:val="004C0122"/>
    <w:rsid w:val="004C0E90"/>
    <w:rsid w:val="004C3EAB"/>
    <w:rsid w:val="004C4494"/>
    <w:rsid w:val="004C4F70"/>
    <w:rsid w:val="004D126A"/>
    <w:rsid w:val="004D1F09"/>
    <w:rsid w:val="004D2923"/>
    <w:rsid w:val="004D3E5B"/>
    <w:rsid w:val="004D4D48"/>
    <w:rsid w:val="004D5C08"/>
    <w:rsid w:val="004E0157"/>
    <w:rsid w:val="004E0C3B"/>
    <w:rsid w:val="004E760D"/>
    <w:rsid w:val="004F20F0"/>
    <w:rsid w:val="004F2334"/>
    <w:rsid w:val="004F55D9"/>
    <w:rsid w:val="004F630D"/>
    <w:rsid w:val="0050024D"/>
    <w:rsid w:val="00500528"/>
    <w:rsid w:val="005038AA"/>
    <w:rsid w:val="00503E9E"/>
    <w:rsid w:val="005059AA"/>
    <w:rsid w:val="00506478"/>
    <w:rsid w:val="0050668F"/>
    <w:rsid w:val="00510901"/>
    <w:rsid w:val="00515DC4"/>
    <w:rsid w:val="00515F7E"/>
    <w:rsid w:val="0051710A"/>
    <w:rsid w:val="00520219"/>
    <w:rsid w:val="005246AF"/>
    <w:rsid w:val="00525C02"/>
    <w:rsid w:val="00526548"/>
    <w:rsid w:val="00526680"/>
    <w:rsid w:val="00526B5E"/>
    <w:rsid w:val="005273C1"/>
    <w:rsid w:val="005340CD"/>
    <w:rsid w:val="00535F0C"/>
    <w:rsid w:val="00536190"/>
    <w:rsid w:val="00542816"/>
    <w:rsid w:val="0054373B"/>
    <w:rsid w:val="005439BD"/>
    <w:rsid w:val="00546698"/>
    <w:rsid w:val="00551C37"/>
    <w:rsid w:val="00552CE3"/>
    <w:rsid w:val="00552DE1"/>
    <w:rsid w:val="0055345A"/>
    <w:rsid w:val="00561256"/>
    <w:rsid w:val="005613B4"/>
    <w:rsid w:val="0056192D"/>
    <w:rsid w:val="005627F4"/>
    <w:rsid w:val="00562C53"/>
    <w:rsid w:val="005669A0"/>
    <w:rsid w:val="00570043"/>
    <w:rsid w:val="00570A9A"/>
    <w:rsid w:val="005723D5"/>
    <w:rsid w:val="00573270"/>
    <w:rsid w:val="00573277"/>
    <w:rsid w:val="00575A4C"/>
    <w:rsid w:val="00582535"/>
    <w:rsid w:val="00582FD6"/>
    <w:rsid w:val="005852B8"/>
    <w:rsid w:val="005876EE"/>
    <w:rsid w:val="00590852"/>
    <w:rsid w:val="00591616"/>
    <w:rsid w:val="00592754"/>
    <w:rsid w:val="005952A9"/>
    <w:rsid w:val="00596EBF"/>
    <w:rsid w:val="005A2A73"/>
    <w:rsid w:val="005A2BE2"/>
    <w:rsid w:val="005A7D7E"/>
    <w:rsid w:val="005B04AB"/>
    <w:rsid w:val="005B0D21"/>
    <w:rsid w:val="005B1191"/>
    <w:rsid w:val="005B7C47"/>
    <w:rsid w:val="005C4908"/>
    <w:rsid w:val="005C5941"/>
    <w:rsid w:val="005D243D"/>
    <w:rsid w:val="005D488C"/>
    <w:rsid w:val="005D5D17"/>
    <w:rsid w:val="005D7F2B"/>
    <w:rsid w:val="005E08AD"/>
    <w:rsid w:val="005E1B25"/>
    <w:rsid w:val="005E1D24"/>
    <w:rsid w:val="005E6B93"/>
    <w:rsid w:val="005F03F0"/>
    <w:rsid w:val="005F1C89"/>
    <w:rsid w:val="005F2882"/>
    <w:rsid w:val="005F385D"/>
    <w:rsid w:val="005F3DE1"/>
    <w:rsid w:val="005F72FF"/>
    <w:rsid w:val="006017B4"/>
    <w:rsid w:val="006022F9"/>
    <w:rsid w:val="00603B75"/>
    <w:rsid w:val="00606495"/>
    <w:rsid w:val="00610651"/>
    <w:rsid w:val="00610B14"/>
    <w:rsid w:val="00614F61"/>
    <w:rsid w:val="00615E25"/>
    <w:rsid w:val="0061608D"/>
    <w:rsid w:val="00617AD8"/>
    <w:rsid w:val="00624278"/>
    <w:rsid w:val="00624F7F"/>
    <w:rsid w:val="00625B87"/>
    <w:rsid w:val="006267A5"/>
    <w:rsid w:val="00627021"/>
    <w:rsid w:val="006277D1"/>
    <w:rsid w:val="00632974"/>
    <w:rsid w:val="006341B8"/>
    <w:rsid w:val="00642AD5"/>
    <w:rsid w:val="00642DA9"/>
    <w:rsid w:val="00643B8E"/>
    <w:rsid w:val="00651D7C"/>
    <w:rsid w:val="006552DD"/>
    <w:rsid w:val="00655528"/>
    <w:rsid w:val="0065744B"/>
    <w:rsid w:val="006579DD"/>
    <w:rsid w:val="00663742"/>
    <w:rsid w:val="00664684"/>
    <w:rsid w:val="006667DF"/>
    <w:rsid w:val="0067132F"/>
    <w:rsid w:val="006722B0"/>
    <w:rsid w:val="006748ED"/>
    <w:rsid w:val="00676CEE"/>
    <w:rsid w:val="0068170A"/>
    <w:rsid w:val="00685AAD"/>
    <w:rsid w:val="00687E7F"/>
    <w:rsid w:val="00691156"/>
    <w:rsid w:val="00692A61"/>
    <w:rsid w:val="00695034"/>
    <w:rsid w:val="00696008"/>
    <w:rsid w:val="00696B99"/>
    <w:rsid w:val="006A3986"/>
    <w:rsid w:val="006B2171"/>
    <w:rsid w:val="006B5E9A"/>
    <w:rsid w:val="006B769A"/>
    <w:rsid w:val="006B7E51"/>
    <w:rsid w:val="006C42F8"/>
    <w:rsid w:val="006C4BEB"/>
    <w:rsid w:val="006C4E04"/>
    <w:rsid w:val="006D3179"/>
    <w:rsid w:val="006D4561"/>
    <w:rsid w:val="006D468E"/>
    <w:rsid w:val="006E1B34"/>
    <w:rsid w:val="006E1DD6"/>
    <w:rsid w:val="006E58F4"/>
    <w:rsid w:val="006E76F2"/>
    <w:rsid w:val="006F1D69"/>
    <w:rsid w:val="006F2B36"/>
    <w:rsid w:val="006F3126"/>
    <w:rsid w:val="006F487A"/>
    <w:rsid w:val="006F5A1F"/>
    <w:rsid w:val="006F729B"/>
    <w:rsid w:val="006F7F18"/>
    <w:rsid w:val="0070595B"/>
    <w:rsid w:val="00705F65"/>
    <w:rsid w:val="0070721A"/>
    <w:rsid w:val="0071310E"/>
    <w:rsid w:val="00713F9A"/>
    <w:rsid w:val="00714203"/>
    <w:rsid w:val="00715FB6"/>
    <w:rsid w:val="00720578"/>
    <w:rsid w:val="00725B50"/>
    <w:rsid w:val="00731E24"/>
    <w:rsid w:val="0073369A"/>
    <w:rsid w:val="00736744"/>
    <w:rsid w:val="00740949"/>
    <w:rsid w:val="0074119F"/>
    <w:rsid w:val="007421B8"/>
    <w:rsid w:val="0074355E"/>
    <w:rsid w:val="0074436C"/>
    <w:rsid w:val="0074463C"/>
    <w:rsid w:val="00744C3F"/>
    <w:rsid w:val="0074622F"/>
    <w:rsid w:val="007464D3"/>
    <w:rsid w:val="00750D2F"/>
    <w:rsid w:val="00752E31"/>
    <w:rsid w:val="00760B83"/>
    <w:rsid w:val="007636F1"/>
    <w:rsid w:val="00763F88"/>
    <w:rsid w:val="00764FE4"/>
    <w:rsid w:val="00776507"/>
    <w:rsid w:val="00777659"/>
    <w:rsid w:val="00780C46"/>
    <w:rsid w:val="00783170"/>
    <w:rsid w:val="00783685"/>
    <w:rsid w:val="00786538"/>
    <w:rsid w:val="0078702E"/>
    <w:rsid w:val="007900BA"/>
    <w:rsid w:val="00791602"/>
    <w:rsid w:val="007919BC"/>
    <w:rsid w:val="00791EB1"/>
    <w:rsid w:val="00792362"/>
    <w:rsid w:val="0079645A"/>
    <w:rsid w:val="007A0547"/>
    <w:rsid w:val="007A16C7"/>
    <w:rsid w:val="007A1C83"/>
    <w:rsid w:val="007A4269"/>
    <w:rsid w:val="007A7429"/>
    <w:rsid w:val="007A748A"/>
    <w:rsid w:val="007B1EDA"/>
    <w:rsid w:val="007B6E5C"/>
    <w:rsid w:val="007C0475"/>
    <w:rsid w:val="007C1DCE"/>
    <w:rsid w:val="007C1EBA"/>
    <w:rsid w:val="007C523B"/>
    <w:rsid w:val="007C70A3"/>
    <w:rsid w:val="007D649D"/>
    <w:rsid w:val="007D7C0F"/>
    <w:rsid w:val="007E3B43"/>
    <w:rsid w:val="007E621A"/>
    <w:rsid w:val="007E732C"/>
    <w:rsid w:val="007E7D9F"/>
    <w:rsid w:val="007F1934"/>
    <w:rsid w:val="00800C23"/>
    <w:rsid w:val="008024AC"/>
    <w:rsid w:val="008061B3"/>
    <w:rsid w:val="00812A5D"/>
    <w:rsid w:val="00812F64"/>
    <w:rsid w:val="00816D72"/>
    <w:rsid w:val="00824D9F"/>
    <w:rsid w:val="00825646"/>
    <w:rsid w:val="00831D2A"/>
    <w:rsid w:val="00832A37"/>
    <w:rsid w:val="00832B91"/>
    <w:rsid w:val="00834F29"/>
    <w:rsid w:val="008450DE"/>
    <w:rsid w:val="00854291"/>
    <w:rsid w:val="008546F9"/>
    <w:rsid w:val="008577BE"/>
    <w:rsid w:val="00857C78"/>
    <w:rsid w:val="00865638"/>
    <w:rsid w:val="00866909"/>
    <w:rsid w:val="00867642"/>
    <w:rsid w:val="00870177"/>
    <w:rsid w:val="00871D04"/>
    <w:rsid w:val="008749FE"/>
    <w:rsid w:val="008800EC"/>
    <w:rsid w:val="00884581"/>
    <w:rsid w:val="008864BD"/>
    <w:rsid w:val="00892F37"/>
    <w:rsid w:val="00893727"/>
    <w:rsid w:val="0089413B"/>
    <w:rsid w:val="008953F9"/>
    <w:rsid w:val="00895898"/>
    <w:rsid w:val="00897469"/>
    <w:rsid w:val="008A0B2B"/>
    <w:rsid w:val="008A2138"/>
    <w:rsid w:val="008A501D"/>
    <w:rsid w:val="008A50B1"/>
    <w:rsid w:val="008A6DAE"/>
    <w:rsid w:val="008A7B81"/>
    <w:rsid w:val="008B5164"/>
    <w:rsid w:val="008B6A17"/>
    <w:rsid w:val="008C0A2D"/>
    <w:rsid w:val="008C1310"/>
    <w:rsid w:val="008D2160"/>
    <w:rsid w:val="008D3CDF"/>
    <w:rsid w:val="008D747A"/>
    <w:rsid w:val="008E0369"/>
    <w:rsid w:val="008E0DB8"/>
    <w:rsid w:val="008E227A"/>
    <w:rsid w:val="008E3A7D"/>
    <w:rsid w:val="008E4454"/>
    <w:rsid w:val="008E5ACD"/>
    <w:rsid w:val="008E6BC4"/>
    <w:rsid w:val="008F08D4"/>
    <w:rsid w:val="008F21D1"/>
    <w:rsid w:val="008F69E6"/>
    <w:rsid w:val="00900036"/>
    <w:rsid w:val="009000C6"/>
    <w:rsid w:val="0090015A"/>
    <w:rsid w:val="0090046C"/>
    <w:rsid w:val="00900F4D"/>
    <w:rsid w:val="009051C6"/>
    <w:rsid w:val="00906AE3"/>
    <w:rsid w:val="00907480"/>
    <w:rsid w:val="009105AF"/>
    <w:rsid w:val="00910BD9"/>
    <w:rsid w:val="00910F12"/>
    <w:rsid w:val="00913398"/>
    <w:rsid w:val="00913561"/>
    <w:rsid w:val="00914463"/>
    <w:rsid w:val="009152AB"/>
    <w:rsid w:val="00916130"/>
    <w:rsid w:val="00917787"/>
    <w:rsid w:val="00917820"/>
    <w:rsid w:val="00920B0C"/>
    <w:rsid w:val="00920B57"/>
    <w:rsid w:val="00920E7A"/>
    <w:rsid w:val="009215F4"/>
    <w:rsid w:val="00921D36"/>
    <w:rsid w:val="00922103"/>
    <w:rsid w:val="00923284"/>
    <w:rsid w:val="00924264"/>
    <w:rsid w:val="009259CE"/>
    <w:rsid w:val="009269D8"/>
    <w:rsid w:val="00926B8E"/>
    <w:rsid w:val="00927391"/>
    <w:rsid w:val="00927881"/>
    <w:rsid w:val="00927AE5"/>
    <w:rsid w:val="00927B3F"/>
    <w:rsid w:val="00931CB2"/>
    <w:rsid w:val="00931CCA"/>
    <w:rsid w:val="009327E5"/>
    <w:rsid w:val="009342E4"/>
    <w:rsid w:val="00943708"/>
    <w:rsid w:val="00944311"/>
    <w:rsid w:val="0094587F"/>
    <w:rsid w:val="0094626B"/>
    <w:rsid w:val="0094779D"/>
    <w:rsid w:val="00950EBA"/>
    <w:rsid w:val="009527CC"/>
    <w:rsid w:val="00953213"/>
    <w:rsid w:val="0096265A"/>
    <w:rsid w:val="00962DD2"/>
    <w:rsid w:val="00963B0A"/>
    <w:rsid w:val="00967131"/>
    <w:rsid w:val="00967FE7"/>
    <w:rsid w:val="009701AC"/>
    <w:rsid w:val="009706BF"/>
    <w:rsid w:val="00970B7E"/>
    <w:rsid w:val="00971C2B"/>
    <w:rsid w:val="00973244"/>
    <w:rsid w:val="00973F0A"/>
    <w:rsid w:val="00975C90"/>
    <w:rsid w:val="00982C00"/>
    <w:rsid w:val="00982E3E"/>
    <w:rsid w:val="00983C4C"/>
    <w:rsid w:val="00985BDD"/>
    <w:rsid w:val="00986B05"/>
    <w:rsid w:val="00990AF4"/>
    <w:rsid w:val="00992D5B"/>
    <w:rsid w:val="00994ADF"/>
    <w:rsid w:val="0099554E"/>
    <w:rsid w:val="009A4AE8"/>
    <w:rsid w:val="009A5076"/>
    <w:rsid w:val="009A5D57"/>
    <w:rsid w:val="009A5E97"/>
    <w:rsid w:val="009A60F5"/>
    <w:rsid w:val="009B0266"/>
    <w:rsid w:val="009B1174"/>
    <w:rsid w:val="009B3A58"/>
    <w:rsid w:val="009B49E5"/>
    <w:rsid w:val="009C0703"/>
    <w:rsid w:val="009C0B31"/>
    <w:rsid w:val="009C21E5"/>
    <w:rsid w:val="009C2288"/>
    <w:rsid w:val="009C3067"/>
    <w:rsid w:val="009C3F91"/>
    <w:rsid w:val="009C5DEC"/>
    <w:rsid w:val="009C6DDD"/>
    <w:rsid w:val="009D0E83"/>
    <w:rsid w:val="009D3012"/>
    <w:rsid w:val="009D404E"/>
    <w:rsid w:val="009D5AD2"/>
    <w:rsid w:val="009D683C"/>
    <w:rsid w:val="009D6B34"/>
    <w:rsid w:val="009E39BA"/>
    <w:rsid w:val="009E3D09"/>
    <w:rsid w:val="009F4CED"/>
    <w:rsid w:val="00A02071"/>
    <w:rsid w:val="00A1036D"/>
    <w:rsid w:val="00A11207"/>
    <w:rsid w:val="00A1607B"/>
    <w:rsid w:val="00A16117"/>
    <w:rsid w:val="00A16E74"/>
    <w:rsid w:val="00A17075"/>
    <w:rsid w:val="00A21420"/>
    <w:rsid w:val="00A214E4"/>
    <w:rsid w:val="00A22716"/>
    <w:rsid w:val="00A2551D"/>
    <w:rsid w:val="00A26DA8"/>
    <w:rsid w:val="00A26E64"/>
    <w:rsid w:val="00A27200"/>
    <w:rsid w:val="00A339E3"/>
    <w:rsid w:val="00A3507E"/>
    <w:rsid w:val="00A40F36"/>
    <w:rsid w:val="00A44296"/>
    <w:rsid w:val="00A44822"/>
    <w:rsid w:val="00A456B1"/>
    <w:rsid w:val="00A45F2D"/>
    <w:rsid w:val="00A53430"/>
    <w:rsid w:val="00A55260"/>
    <w:rsid w:val="00A74C01"/>
    <w:rsid w:val="00A750B1"/>
    <w:rsid w:val="00A80D11"/>
    <w:rsid w:val="00A87E73"/>
    <w:rsid w:val="00A91FC6"/>
    <w:rsid w:val="00AA07D3"/>
    <w:rsid w:val="00AA481D"/>
    <w:rsid w:val="00AA5C48"/>
    <w:rsid w:val="00AB0851"/>
    <w:rsid w:val="00AB2A1F"/>
    <w:rsid w:val="00AB3B89"/>
    <w:rsid w:val="00AB463A"/>
    <w:rsid w:val="00AB4D94"/>
    <w:rsid w:val="00AB4E7D"/>
    <w:rsid w:val="00AC0F28"/>
    <w:rsid w:val="00AC1BB7"/>
    <w:rsid w:val="00AC3F07"/>
    <w:rsid w:val="00AD0E9C"/>
    <w:rsid w:val="00AD28FB"/>
    <w:rsid w:val="00AE0322"/>
    <w:rsid w:val="00AE6E1E"/>
    <w:rsid w:val="00AF4670"/>
    <w:rsid w:val="00B008B4"/>
    <w:rsid w:val="00B020BE"/>
    <w:rsid w:val="00B036C4"/>
    <w:rsid w:val="00B0445F"/>
    <w:rsid w:val="00B0621B"/>
    <w:rsid w:val="00B06959"/>
    <w:rsid w:val="00B07E8D"/>
    <w:rsid w:val="00B116FC"/>
    <w:rsid w:val="00B13490"/>
    <w:rsid w:val="00B15EE1"/>
    <w:rsid w:val="00B1673E"/>
    <w:rsid w:val="00B16DF8"/>
    <w:rsid w:val="00B16F22"/>
    <w:rsid w:val="00B177C9"/>
    <w:rsid w:val="00B1791E"/>
    <w:rsid w:val="00B24F3F"/>
    <w:rsid w:val="00B254A7"/>
    <w:rsid w:val="00B26BB1"/>
    <w:rsid w:val="00B26D00"/>
    <w:rsid w:val="00B3091F"/>
    <w:rsid w:val="00B338B8"/>
    <w:rsid w:val="00B33BAB"/>
    <w:rsid w:val="00B40FAA"/>
    <w:rsid w:val="00B413CD"/>
    <w:rsid w:val="00B41860"/>
    <w:rsid w:val="00B42772"/>
    <w:rsid w:val="00B4278D"/>
    <w:rsid w:val="00B43D7F"/>
    <w:rsid w:val="00B43FA4"/>
    <w:rsid w:val="00B458B8"/>
    <w:rsid w:val="00B45A66"/>
    <w:rsid w:val="00B45FC9"/>
    <w:rsid w:val="00B47323"/>
    <w:rsid w:val="00B51067"/>
    <w:rsid w:val="00B52849"/>
    <w:rsid w:val="00B5663A"/>
    <w:rsid w:val="00B616F1"/>
    <w:rsid w:val="00B62248"/>
    <w:rsid w:val="00B63CE3"/>
    <w:rsid w:val="00B63ECE"/>
    <w:rsid w:val="00B64C0C"/>
    <w:rsid w:val="00B74DF1"/>
    <w:rsid w:val="00B76E9F"/>
    <w:rsid w:val="00B80597"/>
    <w:rsid w:val="00B81373"/>
    <w:rsid w:val="00B81C12"/>
    <w:rsid w:val="00B845B9"/>
    <w:rsid w:val="00B91269"/>
    <w:rsid w:val="00B932A4"/>
    <w:rsid w:val="00B9373E"/>
    <w:rsid w:val="00B94847"/>
    <w:rsid w:val="00B95B71"/>
    <w:rsid w:val="00B96434"/>
    <w:rsid w:val="00BB3A8E"/>
    <w:rsid w:val="00BB4F4B"/>
    <w:rsid w:val="00BB50F0"/>
    <w:rsid w:val="00BB59A4"/>
    <w:rsid w:val="00BC08FD"/>
    <w:rsid w:val="00BC1100"/>
    <w:rsid w:val="00BC1BB2"/>
    <w:rsid w:val="00BC2490"/>
    <w:rsid w:val="00BC3121"/>
    <w:rsid w:val="00BC6C4D"/>
    <w:rsid w:val="00BD0515"/>
    <w:rsid w:val="00BD1091"/>
    <w:rsid w:val="00BD31E0"/>
    <w:rsid w:val="00BD3637"/>
    <w:rsid w:val="00BD50D1"/>
    <w:rsid w:val="00BD564F"/>
    <w:rsid w:val="00BD5A93"/>
    <w:rsid w:val="00BD79ED"/>
    <w:rsid w:val="00BE0316"/>
    <w:rsid w:val="00BE3F74"/>
    <w:rsid w:val="00BE46F9"/>
    <w:rsid w:val="00BE5C50"/>
    <w:rsid w:val="00BE63E0"/>
    <w:rsid w:val="00BE678A"/>
    <w:rsid w:val="00BE6B76"/>
    <w:rsid w:val="00BE755C"/>
    <w:rsid w:val="00BF3262"/>
    <w:rsid w:val="00BF3554"/>
    <w:rsid w:val="00BF4EE7"/>
    <w:rsid w:val="00BF5820"/>
    <w:rsid w:val="00BF5EA3"/>
    <w:rsid w:val="00C00B94"/>
    <w:rsid w:val="00C026D2"/>
    <w:rsid w:val="00C02B57"/>
    <w:rsid w:val="00C053B0"/>
    <w:rsid w:val="00C05699"/>
    <w:rsid w:val="00C06826"/>
    <w:rsid w:val="00C06D2C"/>
    <w:rsid w:val="00C06DB4"/>
    <w:rsid w:val="00C072A9"/>
    <w:rsid w:val="00C1219B"/>
    <w:rsid w:val="00C13E7F"/>
    <w:rsid w:val="00C145E7"/>
    <w:rsid w:val="00C152B6"/>
    <w:rsid w:val="00C167CD"/>
    <w:rsid w:val="00C17EF9"/>
    <w:rsid w:val="00C21836"/>
    <w:rsid w:val="00C23787"/>
    <w:rsid w:val="00C23BA9"/>
    <w:rsid w:val="00C3057E"/>
    <w:rsid w:val="00C312CF"/>
    <w:rsid w:val="00C31C73"/>
    <w:rsid w:val="00C335A8"/>
    <w:rsid w:val="00C33915"/>
    <w:rsid w:val="00C34CBF"/>
    <w:rsid w:val="00C36914"/>
    <w:rsid w:val="00C400D9"/>
    <w:rsid w:val="00C40AF5"/>
    <w:rsid w:val="00C42A68"/>
    <w:rsid w:val="00C46967"/>
    <w:rsid w:val="00C528DB"/>
    <w:rsid w:val="00C532C3"/>
    <w:rsid w:val="00C538C9"/>
    <w:rsid w:val="00C5397C"/>
    <w:rsid w:val="00C55E89"/>
    <w:rsid w:val="00C613D4"/>
    <w:rsid w:val="00C70CFC"/>
    <w:rsid w:val="00C72C47"/>
    <w:rsid w:val="00C73223"/>
    <w:rsid w:val="00C77119"/>
    <w:rsid w:val="00C836B1"/>
    <w:rsid w:val="00C8493F"/>
    <w:rsid w:val="00C85799"/>
    <w:rsid w:val="00C878DC"/>
    <w:rsid w:val="00C90DEA"/>
    <w:rsid w:val="00C92978"/>
    <w:rsid w:val="00C93819"/>
    <w:rsid w:val="00C938AE"/>
    <w:rsid w:val="00C94FD5"/>
    <w:rsid w:val="00C95392"/>
    <w:rsid w:val="00C96E2D"/>
    <w:rsid w:val="00CA0E9A"/>
    <w:rsid w:val="00CA19E1"/>
    <w:rsid w:val="00CA45DE"/>
    <w:rsid w:val="00CA77B5"/>
    <w:rsid w:val="00CB4360"/>
    <w:rsid w:val="00CB476F"/>
    <w:rsid w:val="00CB523E"/>
    <w:rsid w:val="00CB6978"/>
    <w:rsid w:val="00CB70F2"/>
    <w:rsid w:val="00CC2DBE"/>
    <w:rsid w:val="00CC3A13"/>
    <w:rsid w:val="00CC4E33"/>
    <w:rsid w:val="00CD289A"/>
    <w:rsid w:val="00CD5353"/>
    <w:rsid w:val="00CD6721"/>
    <w:rsid w:val="00CE207D"/>
    <w:rsid w:val="00CE4A29"/>
    <w:rsid w:val="00CE4E9F"/>
    <w:rsid w:val="00CE6114"/>
    <w:rsid w:val="00CE72F2"/>
    <w:rsid w:val="00CF30C5"/>
    <w:rsid w:val="00CF5A42"/>
    <w:rsid w:val="00CF602E"/>
    <w:rsid w:val="00CF7D78"/>
    <w:rsid w:val="00D00224"/>
    <w:rsid w:val="00D01C9F"/>
    <w:rsid w:val="00D0235C"/>
    <w:rsid w:val="00D076F4"/>
    <w:rsid w:val="00D078C7"/>
    <w:rsid w:val="00D10783"/>
    <w:rsid w:val="00D10F1F"/>
    <w:rsid w:val="00D11573"/>
    <w:rsid w:val="00D15BBF"/>
    <w:rsid w:val="00D170B5"/>
    <w:rsid w:val="00D212C7"/>
    <w:rsid w:val="00D22AC5"/>
    <w:rsid w:val="00D24F3F"/>
    <w:rsid w:val="00D25FBE"/>
    <w:rsid w:val="00D26B4B"/>
    <w:rsid w:val="00D31687"/>
    <w:rsid w:val="00D32B9D"/>
    <w:rsid w:val="00D344E9"/>
    <w:rsid w:val="00D34F56"/>
    <w:rsid w:val="00D36007"/>
    <w:rsid w:val="00D3629A"/>
    <w:rsid w:val="00D362D9"/>
    <w:rsid w:val="00D36412"/>
    <w:rsid w:val="00D3695B"/>
    <w:rsid w:val="00D37082"/>
    <w:rsid w:val="00D376B7"/>
    <w:rsid w:val="00D37BC5"/>
    <w:rsid w:val="00D37DD5"/>
    <w:rsid w:val="00D43A90"/>
    <w:rsid w:val="00D45B57"/>
    <w:rsid w:val="00D4697C"/>
    <w:rsid w:val="00D50221"/>
    <w:rsid w:val="00D50527"/>
    <w:rsid w:val="00D53DE1"/>
    <w:rsid w:val="00D567C6"/>
    <w:rsid w:val="00D62DD8"/>
    <w:rsid w:val="00D6559E"/>
    <w:rsid w:val="00D66A22"/>
    <w:rsid w:val="00D70502"/>
    <w:rsid w:val="00D756DC"/>
    <w:rsid w:val="00D75B8A"/>
    <w:rsid w:val="00D77295"/>
    <w:rsid w:val="00D803D9"/>
    <w:rsid w:val="00D81187"/>
    <w:rsid w:val="00D81599"/>
    <w:rsid w:val="00D836FB"/>
    <w:rsid w:val="00D91D32"/>
    <w:rsid w:val="00D92EE5"/>
    <w:rsid w:val="00D93823"/>
    <w:rsid w:val="00D9389E"/>
    <w:rsid w:val="00DA04A1"/>
    <w:rsid w:val="00DA05D8"/>
    <w:rsid w:val="00DA095D"/>
    <w:rsid w:val="00DA0FCD"/>
    <w:rsid w:val="00DA1899"/>
    <w:rsid w:val="00DA2321"/>
    <w:rsid w:val="00DA6024"/>
    <w:rsid w:val="00DA7026"/>
    <w:rsid w:val="00DB0F48"/>
    <w:rsid w:val="00DB1566"/>
    <w:rsid w:val="00DB1792"/>
    <w:rsid w:val="00DB5A4A"/>
    <w:rsid w:val="00DB5FEC"/>
    <w:rsid w:val="00DB68E8"/>
    <w:rsid w:val="00DC0839"/>
    <w:rsid w:val="00DC1695"/>
    <w:rsid w:val="00DC322D"/>
    <w:rsid w:val="00DC3759"/>
    <w:rsid w:val="00DC4AAA"/>
    <w:rsid w:val="00DC554C"/>
    <w:rsid w:val="00DC6C73"/>
    <w:rsid w:val="00DD0013"/>
    <w:rsid w:val="00DD1AAB"/>
    <w:rsid w:val="00DD2025"/>
    <w:rsid w:val="00DD2388"/>
    <w:rsid w:val="00DD29D5"/>
    <w:rsid w:val="00DD35B0"/>
    <w:rsid w:val="00DD40EC"/>
    <w:rsid w:val="00DD64C7"/>
    <w:rsid w:val="00DD671A"/>
    <w:rsid w:val="00DD6728"/>
    <w:rsid w:val="00DD6FFE"/>
    <w:rsid w:val="00DD7FE8"/>
    <w:rsid w:val="00DE19AC"/>
    <w:rsid w:val="00DE2A30"/>
    <w:rsid w:val="00DE5CC5"/>
    <w:rsid w:val="00DF03C9"/>
    <w:rsid w:val="00DF32FF"/>
    <w:rsid w:val="00DF4E46"/>
    <w:rsid w:val="00DF63A9"/>
    <w:rsid w:val="00E013C0"/>
    <w:rsid w:val="00E02077"/>
    <w:rsid w:val="00E03233"/>
    <w:rsid w:val="00E039EE"/>
    <w:rsid w:val="00E03EB9"/>
    <w:rsid w:val="00E0798D"/>
    <w:rsid w:val="00E1125B"/>
    <w:rsid w:val="00E16A28"/>
    <w:rsid w:val="00E21C91"/>
    <w:rsid w:val="00E243C5"/>
    <w:rsid w:val="00E3086C"/>
    <w:rsid w:val="00E327BD"/>
    <w:rsid w:val="00E36CCF"/>
    <w:rsid w:val="00E376AB"/>
    <w:rsid w:val="00E4028A"/>
    <w:rsid w:val="00E42726"/>
    <w:rsid w:val="00E44CD9"/>
    <w:rsid w:val="00E46735"/>
    <w:rsid w:val="00E46D8E"/>
    <w:rsid w:val="00E511C8"/>
    <w:rsid w:val="00E558CE"/>
    <w:rsid w:val="00E55955"/>
    <w:rsid w:val="00E55CD7"/>
    <w:rsid w:val="00E5616A"/>
    <w:rsid w:val="00E604FF"/>
    <w:rsid w:val="00E63370"/>
    <w:rsid w:val="00E66241"/>
    <w:rsid w:val="00E66412"/>
    <w:rsid w:val="00E668ED"/>
    <w:rsid w:val="00E66A7C"/>
    <w:rsid w:val="00E71E27"/>
    <w:rsid w:val="00E7398B"/>
    <w:rsid w:val="00E7489D"/>
    <w:rsid w:val="00E80283"/>
    <w:rsid w:val="00E840B0"/>
    <w:rsid w:val="00E85341"/>
    <w:rsid w:val="00E87EB3"/>
    <w:rsid w:val="00E91527"/>
    <w:rsid w:val="00E930F0"/>
    <w:rsid w:val="00E93325"/>
    <w:rsid w:val="00E94416"/>
    <w:rsid w:val="00E956E7"/>
    <w:rsid w:val="00EA3542"/>
    <w:rsid w:val="00EA50DE"/>
    <w:rsid w:val="00EA5159"/>
    <w:rsid w:val="00EA5E84"/>
    <w:rsid w:val="00EA746D"/>
    <w:rsid w:val="00EA7A55"/>
    <w:rsid w:val="00EB107D"/>
    <w:rsid w:val="00EB170E"/>
    <w:rsid w:val="00EB20D6"/>
    <w:rsid w:val="00EB2875"/>
    <w:rsid w:val="00EB2B6C"/>
    <w:rsid w:val="00EB721D"/>
    <w:rsid w:val="00EB7E84"/>
    <w:rsid w:val="00EC181D"/>
    <w:rsid w:val="00EC2050"/>
    <w:rsid w:val="00EC211A"/>
    <w:rsid w:val="00EC26DE"/>
    <w:rsid w:val="00ED0FC9"/>
    <w:rsid w:val="00ED2B4C"/>
    <w:rsid w:val="00ED4E9E"/>
    <w:rsid w:val="00ED4EFA"/>
    <w:rsid w:val="00ED6272"/>
    <w:rsid w:val="00ED6C80"/>
    <w:rsid w:val="00ED7B18"/>
    <w:rsid w:val="00EE331D"/>
    <w:rsid w:val="00EE59CE"/>
    <w:rsid w:val="00EF089C"/>
    <w:rsid w:val="00EF25C5"/>
    <w:rsid w:val="00F03D48"/>
    <w:rsid w:val="00F0416C"/>
    <w:rsid w:val="00F0631D"/>
    <w:rsid w:val="00F0738C"/>
    <w:rsid w:val="00F11301"/>
    <w:rsid w:val="00F124A0"/>
    <w:rsid w:val="00F139F5"/>
    <w:rsid w:val="00F22F23"/>
    <w:rsid w:val="00F2330E"/>
    <w:rsid w:val="00F2562D"/>
    <w:rsid w:val="00F337CB"/>
    <w:rsid w:val="00F345F1"/>
    <w:rsid w:val="00F349A4"/>
    <w:rsid w:val="00F3723E"/>
    <w:rsid w:val="00F45CED"/>
    <w:rsid w:val="00F47780"/>
    <w:rsid w:val="00F51107"/>
    <w:rsid w:val="00F51329"/>
    <w:rsid w:val="00F53BC3"/>
    <w:rsid w:val="00F55C97"/>
    <w:rsid w:val="00F568AA"/>
    <w:rsid w:val="00F57772"/>
    <w:rsid w:val="00F61D77"/>
    <w:rsid w:val="00F63CA7"/>
    <w:rsid w:val="00F66367"/>
    <w:rsid w:val="00F67C7F"/>
    <w:rsid w:val="00F70B73"/>
    <w:rsid w:val="00F73FB1"/>
    <w:rsid w:val="00F75E70"/>
    <w:rsid w:val="00F76025"/>
    <w:rsid w:val="00F7633D"/>
    <w:rsid w:val="00F77A8C"/>
    <w:rsid w:val="00F818B8"/>
    <w:rsid w:val="00F81A43"/>
    <w:rsid w:val="00F83810"/>
    <w:rsid w:val="00F8411C"/>
    <w:rsid w:val="00F84FAD"/>
    <w:rsid w:val="00F90A15"/>
    <w:rsid w:val="00F92BB5"/>
    <w:rsid w:val="00F96840"/>
    <w:rsid w:val="00F9796F"/>
    <w:rsid w:val="00FA288A"/>
    <w:rsid w:val="00FA4E1B"/>
    <w:rsid w:val="00FB09F6"/>
    <w:rsid w:val="00FB2CF3"/>
    <w:rsid w:val="00FB774B"/>
    <w:rsid w:val="00FC035C"/>
    <w:rsid w:val="00FC1BE2"/>
    <w:rsid w:val="00FC2F0D"/>
    <w:rsid w:val="00FC332D"/>
    <w:rsid w:val="00FC4916"/>
    <w:rsid w:val="00FC4C3E"/>
    <w:rsid w:val="00FC7761"/>
    <w:rsid w:val="00FD2042"/>
    <w:rsid w:val="00FD70ED"/>
    <w:rsid w:val="00FE0FDC"/>
    <w:rsid w:val="00FE29C0"/>
    <w:rsid w:val="00FE5766"/>
    <w:rsid w:val="00FE63C3"/>
    <w:rsid w:val="00FE7739"/>
    <w:rsid w:val="00FF0E84"/>
    <w:rsid w:val="00FF106C"/>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257D"/>
  <w15:docId w15:val="{816D48A2-FC5E-4EF9-8E20-DBC2F6B5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EB"/>
    <w:rPr>
      <w:rFonts w:ascii="Calibri" w:eastAsia="Calibri" w:hAnsi="Calibri" w:cs="Times New Roman"/>
    </w:rPr>
  </w:style>
  <w:style w:type="paragraph" w:styleId="Ttulo1">
    <w:name w:val="heading 1"/>
    <w:basedOn w:val="Normal"/>
    <w:next w:val="Normal"/>
    <w:link w:val="Ttulo1Char"/>
    <w:qFormat/>
    <w:rsid w:val="00D076F4"/>
    <w:pPr>
      <w:keepNext/>
      <w:spacing w:after="0" w:line="240" w:lineRule="auto"/>
      <w:jc w:val="both"/>
      <w:outlineLvl w:val="0"/>
    </w:pPr>
    <w:rPr>
      <w:rFonts w:ascii="Arial" w:eastAsia="Times New Roman" w:hAnsi="Arial"/>
      <w:b/>
      <w:bCs/>
      <w:sz w:val="24"/>
      <w:szCs w:val="20"/>
    </w:rPr>
  </w:style>
  <w:style w:type="paragraph" w:styleId="Ttulo2">
    <w:name w:val="heading 2"/>
    <w:basedOn w:val="Normal"/>
    <w:next w:val="Normal"/>
    <w:link w:val="Ttulo2Char"/>
    <w:qFormat/>
    <w:rsid w:val="00D076F4"/>
    <w:pPr>
      <w:keepNext/>
      <w:spacing w:after="0" w:line="240" w:lineRule="auto"/>
      <w:ind w:right="-1"/>
      <w:jc w:val="center"/>
      <w:outlineLvl w:val="1"/>
    </w:pPr>
    <w:rPr>
      <w:rFonts w:ascii="Times New Roman" w:eastAsia="Times New Roman" w:hAnsi="Times New Roman"/>
      <w:b/>
      <w:bCs/>
      <w:color w:val="FF0000"/>
      <w:sz w:val="24"/>
      <w:szCs w:val="24"/>
    </w:rPr>
  </w:style>
  <w:style w:type="paragraph" w:styleId="Ttulo3">
    <w:name w:val="heading 3"/>
    <w:basedOn w:val="Normal"/>
    <w:next w:val="Normal"/>
    <w:link w:val="Ttulo3Char"/>
    <w:uiPriority w:val="9"/>
    <w:semiHidden/>
    <w:unhideWhenUsed/>
    <w:qFormat/>
    <w:rsid w:val="004B70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unhideWhenUsed/>
    <w:qFormat/>
    <w:rsid w:val="00462E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076F4"/>
    <w:rPr>
      <w:rFonts w:ascii="Arial" w:eastAsia="Times New Roman" w:hAnsi="Arial" w:cs="Times New Roman"/>
      <w:b/>
      <w:bCs/>
      <w:sz w:val="24"/>
      <w:szCs w:val="20"/>
    </w:rPr>
  </w:style>
  <w:style w:type="character" w:customStyle="1" w:styleId="Ttulo2Char">
    <w:name w:val="Título 2 Char"/>
    <w:basedOn w:val="Fontepargpadro"/>
    <w:link w:val="Ttulo2"/>
    <w:rsid w:val="00D076F4"/>
    <w:rPr>
      <w:rFonts w:ascii="Times New Roman" w:eastAsia="Times New Roman" w:hAnsi="Times New Roman" w:cs="Times New Roman"/>
      <w:b/>
      <w:bCs/>
      <w:color w:val="FF0000"/>
      <w:sz w:val="24"/>
      <w:szCs w:val="24"/>
    </w:rPr>
  </w:style>
  <w:style w:type="paragraph" w:styleId="Cabealho">
    <w:name w:val="header"/>
    <w:basedOn w:val="Normal"/>
    <w:link w:val="CabealhoChar"/>
    <w:uiPriority w:val="99"/>
    <w:unhideWhenUsed/>
    <w:rsid w:val="00D076F4"/>
    <w:pPr>
      <w:tabs>
        <w:tab w:val="center" w:pos="4252"/>
        <w:tab w:val="right" w:pos="8504"/>
      </w:tabs>
      <w:spacing w:after="0" w:line="240" w:lineRule="auto"/>
    </w:pPr>
  </w:style>
  <w:style w:type="character" w:customStyle="1" w:styleId="CabealhoChar">
    <w:name w:val="Cabeçalho Char"/>
    <w:basedOn w:val="Fontepargpadro"/>
    <w:link w:val="Cabealho"/>
    <w:rsid w:val="00D076F4"/>
    <w:rPr>
      <w:rFonts w:ascii="Calibri" w:eastAsia="Calibri" w:hAnsi="Calibri" w:cs="Times New Roman"/>
    </w:rPr>
  </w:style>
  <w:style w:type="paragraph" w:styleId="PargrafodaLista">
    <w:name w:val="List Paragraph"/>
    <w:aliases w:val="Vitor Título,Vitor T’tulo,Vitor T,Capítulo"/>
    <w:basedOn w:val="Normal"/>
    <w:link w:val="PargrafodaListaChar"/>
    <w:uiPriority w:val="34"/>
    <w:qFormat/>
    <w:rsid w:val="00D076F4"/>
    <w:pPr>
      <w:spacing w:after="0" w:line="240" w:lineRule="auto"/>
      <w:ind w:left="708"/>
    </w:pPr>
    <w:rPr>
      <w:rFonts w:ascii="Times New Roman" w:eastAsia="Times New Roman" w:hAnsi="Times New Roman"/>
      <w:sz w:val="24"/>
      <w:szCs w:val="24"/>
      <w:lang w:eastAsia="pt-BR"/>
    </w:rPr>
  </w:style>
  <w:style w:type="paragraph" w:customStyle="1" w:styleId="ListaColorida-nfase11">
    <w:name w:val="Lista Colorida - Ênfase 11"/>
    <w:basedOn w:val="Normal"/>
    <w:qFormat/>
    <w:rsid w:val="00D076F4"/>
    <w:pPr>
      <w:spacing w:after="0" w:line="240" w:lineRule="auto"/>
      <w:ind w:left="708"/>
    </w:pPr>
    <w:rPr>
      <w:rFonts w:ascii="CG Times (WN)" w:eastAsia="Times New Roman" w:hAnsi="CG Times (WN)"/>
      <w:sz w:val="20"/>
      <w:szCs w:val="20"/>
      <w:lang w:val="pl-PL" w:eastAsia="pt-BR"/>
    </w:rPr>
  </w:style>
  <w:style w:type="character" w:styleId="Hyperlink">
    <w:name w:val="Hyperlink"/>
    <w:unhideWhenUsed/>
    <w:rsid w:val="00D076F4"/>
    <w:rPr>
      <w:color w:val="0000FF"/>
      <w:u w:val="single"/>
    </w:rPr>
  </w:style>
  <w:style w:type="character" w:customStyle="1" w:styleId="DeltaViewInsertion">
    <w:name w:val="DeltaView Insertion"/>
    <w:uiPriority w:val="99"/>
    <w:rsid w:val="00D076F4"/>
    <w:rPr>
      <w:color w:val="0000FF"/>
      <w:u w:val="double"/>
    </w:rPr>
  </w:style>
  <w:style w:type="table" w:styleId="Tabelacomgrade">
    <w:name w:val="Table Grid"/>
    <w:basedOn w:val="Tabelanormal"/>
    <w:rsid w:val="00D076F4"/>
    <w:pPr>
      <w:spacing w:after="0" w:line="240" w:lineRule="auto"/>
    </w:pPr>
    <w:rPr>
      <w:rFonts w:ascii="Arial" w:eastAsia="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D076F4"/>
    <w:pPr>
      <w:spacing w:after="120"/>
    </w:pPr>
  </w:style>
  <w:style w:type="character" w:customStyle="1" w:styleId="CorpodetextoChar">
    <w:name w:val="Corpo de texto Char"/>
    <w:basedOn w:val="Fontepargpadro"/>
    <w:link w:val="Corpodetexto"/>
    <w:uiPriority w:val="99"/>
    <w:rsid w:val="00D076F4"/>
    <w:rPr>
      <w:rFonts w:ascii="Calibri" w:eastAsia="Calibri" w:hAnsi="Calibri" w:cs="Times New Roman"/>
    </w:rPr>
  </w:style>
  <w:style w:type="paragraph" w:styleId="NormalWeb">
    <w:name w:val="Normal (Web)"/>
    <w:basedOn w:val="Normal"/>
    <w:unhideWhenUsed/>
    <w:rsid w:val="00D076F4"/>
    <w:pPr>
      <w:autoSpaceDE w:val="0"/>
      <w:autoSpaceDN w:val="0"/>
      <w:adjustRightInd w:val="0"/>
      <w:spacing w:before="100" w:beforeAutospacing="1" w:after="100" w:afterAutospacing="1" w:line="240" w:lineRule="auto"/>
    </w:pPr>
    <w:rPr>
      <w:rFonts w:ascii="Arial Unicode MS" w:eastAsia="Arial Unicode MS" w:hAnsi="Arial Unicode MS" w:cs="Arial Unicode MS"/>
      <w:color w:val="000000"/>
      <w:sz w:val="24"/>
      <w:szCs w:val="24"/>
      <w:lang w:eastAsia="pt-BR"/>
    </w:rPr>
  </w:style>
  <w:style w:type="paragraph" w:customStyle="1" w:styleId="Corpo">
    <w:name w:val="Corpo"/>
    <w:basedOn w:val="Normal"/>
    <w:rsid w:val="00D076F4"/>
    <w:pPr>
      <w:spacing w:after="0" w:line="240" w:lineRule="auto"/>
      <w:jc w:val="both"/>
    </w:pPr>
    <w:rPr>
      <w:rFonts w:ascii="Times New Roman" w:eastAsia="Times New Roman" w:hAnsi="Times New Roman"/>
      <w:color w:val="000000"/>
      <w:sz w:val="24"/>
      <w:szCs w:val="20"/>
    </w:rPr>
  </w:style>
  <w:style w:type="paragraph" w:customStyle="1" w:styleId="p14">
    <w:name w:val="p14"/>
    <w:basedOn w:val="Normal"/>
    <w:uiPriority w:val="99"/>
    <w:rsid w:val="00D076F4"/>
    <w:pPr>
      <w:tabs>
        <w:tab w:val="left" w:pos="720"/>
      </w:tabs>
      <w:spacing w:after="0" w:line="240" w:lineRule="atLeast"/>
      <w:jc w:val="both"/>
    </w:pPr>
    <w:rPr>
      <w:rFonts w:ascii="Times" w:eastAsia="Batang" w:hAnsi="Times" w:cs="Times"/>
      <w:sz w:val="24"/>
      <w:szCs w:val="24"/>
      <w:lang w:eastAsia="pt-BR"/>
    </w:rPr>
  </w:style>
  <w:style w:type="paragraph" w:styleId="Recuodecorpodetexto3">
    <w:name w:val="Body Text Indent 3"/>
    <w:basedOn w:val="Normal"/>
    <w:link w:val="Recuodecorpodetexto3Char"/>
    <w:uiPriority w:val="99"/>
    <w:rsid w:val="00D076F4"/>
    <w:pPr>
      <w:spacing w:after="120" w:line="240" w:lineRule="auto"/>
      <w:ind w:left="283"/>
    </w:pPr>
    <w:rPr>
      <w:rFonts w:ascii="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D076F4"/>
    <w:rPr>
      <w:rFonts w:ascii="Times New Roman" w:eastAsia="Calibri" w:hAnsi="Times New Roman" w:cs="Times New Roman"/>
      <w:sz w:val="16"/>
      <w:szCs w:val="16"/>
      <w:lang w:eastAsia="pt-BR"/>
    </w:rPr>
  </w:style>
  <w:style w:type="paragraph" w:customStyle="1" w:styleId="17TEXTOcorpojustificado">
    <w:name w:val="17. «TEXTO» corpo justificado"/>
    <w:basedOn w:val="Normal"/>
    <w:uiPriority w:val="99"/>
    <w:rsid w:val="00D076F4"/>
    <w:pPr>
      <w:spacing w:after="0" w:line="260" w:lineRule="atLeast"/>
      <w:jc w:val="both"/>
    </w:pPr>
    <w:rPr>
      <w:rFonts w:ascii="Times" w:eastAsia="Times New Roman" w:hAnsi="Times" w:cs="Times"/>
      <w:lang w:eastAsia="pt-BR"/>
    </w:rPr>
  </w:style>
  <w:style w:type="paragraph" w:customStyle="1" w:styleId="MAG-CORPODETEXTO">
    <w:name w:val="(MAG - CORPO DE TEXTO)"/>
    <w:basedOn w:val="Normal"/>
    <w:qFormat/>
    <w:rsid w:val="00D076F4"/>
    <w:pPr>
      <w:suppressAutoHyphens/>
      <w:autoSpaceDN w:val="0"/>
      <w:spacing w:after="240" w:line="300" w:lineRule="exact"/>
      <w:jc w:val="both"/>
    </w:pPr>
    <w:rPr>
      <w:rFonts w:ascii="Tahoma" w:eastAsia="Times New Roman" w:hAnsi="Tahoma" w:cs="Tahoma"/>
      <w:spacing w:val="-2"/>
      <w:sz w:val="20"/>
      <w:szCs w:val="20"/>
    </w:rPr>
  </w:style>
  <w:style w:type="paragraph" w:customStyle="1" w:styleId="NormalWeb0">
    <w:name w:val="Normal(Web)"/>
    <w:basedOn w:val="Normal"/>
    <w:next w:val="Normal"/>
    <w:rsid w:val="00D076F4"/>
    <w:pPr>
      <w:widowControl w:val="0"/>
      <w:autoSpaceDE w:val="0"/>
      <w:autoSpaceDN w:val="0"/>
      <w:adjustRightInd w:val="0"/>
      <w:spacing w:before="100" w:beforeAutospacing="1" w:after="100" w:afterAutospacing="1" w:line="240" w:lineRule="auto"/>
    </w:pPr>
    <w:rPr>
      <w:rFonts w:ascii="Arial Unicode MS" w:eastAsia="Times New Roman" w:hAnsi="Times New Roman" w:cs="Arial Unicode MS"/>
      <w:color w:val="000000"/>
      <w:lang w:val="en-US"/>
    </w:rPr>
  </w:style>
  <w:style w:type="paragraph" w:customStyle="1" w:styleId="Caption1">
    <w:name w:val="Caption1"/>
    <w:basedOn w:val="Normal"/>
    <w:next w:val="Normal"/>
    <w:hidden/>
    <w:rsid w:val="00D076F4"/>
    <w:pPr>
      <w:widowControl w:val="0"/>
      <w:autoSpaceDE w:val="0"/>
      <w:autoSpaceDN w:val="0"/>
      <w:adjustRightInd w:val="0"/>
      <w:spacing w:before="60" w:after="0" w:line="240" w:lineRule="auto"/>
      <w:jc w:val="center"/>
    </w:pPr>
    <w:rPr>
      <w:rFonts w:ascii="Arial" w:eastAsia="Times New Roman" w:hAnsi="Arial" w:cs="Arial"/>
      <w:b/>
      <w:bCs/>
      <w:caps/>
      <w:spacing w:val="38"/>
      <w:sz w:val="18"/>
      <w:szCs w:val="18"/>
      <w:lang w:eastAsia="pt-BR"/>
    </w:rPr>
  </w:style>
  <w:style w:type="paragraph" w:customStyle="1" w:styleId="Heading41">
    <w:name w:val="Heading 41"/>
    <w:aliases w:val="h4"/>
    <w:basedOn w:val="Normal"/>
    <w:next w:val="Normal"/>
    <w:rsid w:val="00D076F4"/>
    <w:pPr>
      <w:keepNext/>
      <w:widowControl w:val="0"/>
      <w:tabs>
        <w:tab w:val="left" w:pos="993"/>
      </w:tabs>
      <w:autoSpaceDE w:val="0"/>
      <w:autoSpaceDN w:val="0"/>
      <w:adjustRightInd w:val="0"/>
      <w:spacing w:before="120" w:after="0" w:line="240" w:lineRule="auto"/>
      <w:ind w:left="72" w:right="71" w:firstLine="495"/>
      <w:jc w:val="center"/>
      <w:outlineLvl w:val="3"/>
    </w:pPr>
    <w:rPr>
      <w:rFonts w:ascii="Arial" w:eastAsia="Times New Roman" w:hAnsi="Arial" w:cs="Arial"/>
      <w:caps/>
      <w:sz w:val="16"/>
      <w:szCs w:val="16"/>
      <w:u w:val="single"/>
      <w:lang w:eastAsia="pt-BR"/>
    </w:rPr>
  </w:style>
  <w:style w:type="paragraph" w:customStyle="1" w:styleId="Estilo1">
    <w:name w:val="Estilo1"/>
    <w:basedOn w:val="Normal"/>
    <w:rsid w:val="00D076F4"/>
    <w:pPr>
      <w:spacing w:after="0" w:line="240" w:lineRule="auto"/>
      <w:ind w:left="709" w:hanging="709"/>
      <w:jc w:val="both"/>
    </w:pPr>
    <w:rPr>
      <w:rFonts w:ascii="Times New Roman" w:eastAsia="Times New Roman" w:hAnsi="Times New Roman"/>
      <w:color w:val="000000"/>
      <w:sz w:val="24"/>
      <w:szCs w:val="20"/>
      <w:lang w:eastAsia="pt-BR"/>
    </w:rPr>
  </w:style>
  <w:style w:type="paragraph" w:styleId="Rodap">
    <w:name w:val="footer"/>
    <w:basedOn w:val="Normal"/>
    <w:link w:val="RodapChar"/>
    <w:uiPriority w:val="99"/>
    <w:unhideWhenUsed/>
    <w:rsid w:val="00D076F4"/>
    <w:pPr>
      <w:tabs>
        <w:tab w:val="center" w:pos="4252"/>
        <w:tab w:val="right" w:pos="8504"/>
      </w:tabs>
      <w:spacing w:after="0" w:line="240" w:lineRule="auto"/>
    </w:pPr>
  </w:style>
  <w:style w:type="character" w:customStyle="1" w:styleId="RodapChar">
    <w:name w:val="Rodapé Char"/>
    <w:basedOn w:val="Fontepargpadro"/>
    <w:link w:val="Rodap"/>
    <w:uiPriority w:val="99"/>
    <w:rsid w:val="00D076F4"/>
    <w:rPr>
      <w:rFonts w:ascii="Calibri" w:eastAsia="Calibri" w:hAnsi="Calibri" w:cs="Times New Roman"/>
    </w:rPr>
  </w:style>
  <w:style w:type="paragraph" w:customStyle="1" w:styleId="BasicParagraph">
    <w:name w:val="[Basic Paragraph]"/>
    <w:basedOn w:val="Normal"/>
    <w:uiPriority w:val="99"/>
    <w:rsid w:val="00FA288A"/>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eastAsia="pt-BR"/>
    </w:rPr>
  </w:style>
  <w:style w:type="character" w:customStyle="1" w:styleId="Ttulo5Char">
    <w:name w:val="Título 5 Char"/>
    <w:basedOn w:val="Fontepargpadro"/>
    <w:link w:val="Ttulo5"/>
    <w:uiPriority w:val="9"/>
    <w:rsid w:val="00462E4B"/>
    <w:rPr>
      <w:rFonts w:asciiTheme="majorHAnsi" w:eastAsiaTheme="majorEastAsia" w:hAnsiTheme="majorHAnsi" w:cstheme="majorBidi"/>
      <w:color w:val="243F60" w:themeColor="accent1" w:themeShade="7F"/>
    </w:rPr>
  </w:style>
  <w:style w:type="paragraph" w:styleId="Textodebalo">
    <w:name w:val="Balloon Text"/>
    <w:basedOn w:val="Normal"/>
    <w:link w:val="TextodebaloChar"/>
    <w:uiPriority w:val="99"/>
    <w:semiHidden/>
    <w:unhideWhenUsed/>
    <w:rsid w:val="007C70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70A3"/>
    <w:rPr>
      <w:rFonts w:ascii="Tahoma" w:eastAsia="Calibri" w:hAnsi="Tahoma" w:cs="Tahoma"/>
      <w:sz w:val="16"/>
      <w:szCs w:val="16"/>
    </w:rPr>
  </w:style>
  <w:style w:type="paragraph" w:styleId="Reviso">
    <w:name w:val="Revision"/>
    <w:hidden/>
    <w:uiPriority w:val="99"/>
    <w:semiHidden/>
    <w:rsid w:val="00300417"/>
    <w:pPr>
      <w:spacing w:after="0" w:line="240" w:lineRule="auto"/>
    </w:pPr>
    <w:rPr>
      <w:rFonts w:ascii="Calibri" w:eastAsia="Calibri" w:hAnsi="Calibri" w:cs="Times New Roman"/>
    </w:rPr>
  </w:style>
  <w:style w:type="character" w:customStyle="1" w:styleId="PargrafodaListaChar">
    <w:name w:val="Parágrafo da Lista Char"/>
    <w:aliases w:val="Vitor Título Char,Vitor T’tulo Char,Vitor T Char,Capítulo Char"/>
    <w:link w:val="PargrafodaLista"/>
    <w:uiPriority w:val="34"/>
    <w:rsid w:val="00526680"/>
    <w:rPr>
      <w:rFonts w:ascii="Times New Roman" w:eastAsia="Times New Roman" w:hAnsi="Times New Roman" w:cs="Times New Roman"/>
      <w:sz w:val="24"/>
      <w:szCs w:val="24"/>
      <w:lang w:eastAsia="pt-BR"/>
    </w:rPr>
  </w:style>
  <w:style w:type="paragraph" w:styleId="MapadoDocumento">
    <w:name w:val="Document Map"/>
    <w:basedOn w:val="Normal"/>
    <w:link w:val="MapadoDocumentoChar"/>
    <w:semiHidden/>
    <w:rsid w:val="00DF32FF"/>
    <w:pPr>
      <w:shd w:val="clear" w:color="auto" w:fill="000080"/>
      <w:autoSpaceDE w:val="0"/>
      <w:autoSpaceDN w:val="0"/>
      <w:adjustRightInd w:val="0"/>
      <w:spacing w:after="0" w:line="240" w:lineRule="auto"/>
    </w:pPr>
    <w:rPr>
      <w:rFonts w:ascii="Tahoma" w:eastAsia="Times New Roman" w:hAnsi="Tahoma" w:cs="Tahoma"/>
      <w:sz w:val="24"/>
      <w:szCs w:val="24"/>
      <w:lang w:val="en-US" w:eastAsia="pt-BR"/>
    </w:rPr>
  </w:style>
  <w:style w:type="character" w:customStyle="1" w:styleId="MapadoDocumentoChar">
    <w:name w:val="Mapa do Documento Char"/>
    <w:basedOn w:val="Fontepargpadro"/>
    <w:link w:val="MapadoDocumento"/>
    <w:semiHidden/>
    <w:rsid w:val="00DF32FF"/>
    <w:rPr>
      <w:rFonts w:ascii="Tahoma" w:eastAsia="Times New Roman" w:hAnsi="Tahoma" w:cs="Tahoma"/>
      <w:sz w:val="24"/>
      <w:szCs w:val="24"/>
      <w:shd w:val="clear" w:color="auto" w:fill="000080"/>
      <w:lang w:val="en-US" w:eastAsia="pt-BR"/>
    </w:rPr>
  </w:style>
  <w:style w:type="paragraph" w:customStyle="1" w:styleId="Default">
    <w:name w:val="Default"/>
    <w:basedOn w:val="Normal"/>
    <w:rsid w:val="00DD2025"/>
    <w:pPr>
      <w:autoSpaceDE w:val="0"/>
      <w:autoSpaceDN w:val="0"/>
      <w:spacing w:after="0" w:line="240" w:lineRule="auto"/>
    </w:pPr>
    <w:rPr>
      <w:rFonts w:ascii="Arial" w:eastAsiaTheme="minorHAnsi" w:hAnsi="Arial" w:cs="Arial"/>
      <w:color w:val="000000"/>
      <w:sz w:val="24"/>
      <w:szCs w:val="24"/>
    </w:rPr>
  </w:style>
  <w:style w:type="paragraph" w:customStyle="1" w:styleId="Level1">
    <w:name w:val="Level 1"/>
    <w:basedOn w:val="Normal"/>
    <w:rsid w:val="00DE2A30"/>
    <w:pPr>
      <w:keepNext/>
      <w:numPr>
        <w:numId w:val="1"/>
      </w:numPr>
      <w:spacing w:before="280" w:after="140" w:line="290" w:lineRule="auto"/>
      <w:jc w:val="both"/>
      <w:outlineLvl w:val="0"/>
    </w:pPr>
    <w:rPr>
      <w:rFonts w:ascii="Arial" w:eastAsia="Times New Roman" w:hAnsi="Arial"/>
      <w:b/>
      <w:bCs/>
      <w:szCs w:val="32"/>
      <w:lang w:val="en-US" w:eastAsia="en-GB"/>
    </w:rPr>
  </w:style>
  <w:style w:type="paragraph" w:customStyle="1" w:styleId="Level2">
    <w:name w:val="Level 2"/>
    <w:basedOn w:val="Normal"/>
    <w:rsid w:val="00DE2A30"/>
    <w:pPr>
      <w:numPr>
        <w:ilvl w:val="1"/>
        <w:numId w:val="1"/>
      </w:numPr>
      <w:spacing w:after="140" w:line="290" w:lineRule="auto"/>
      <w:jc w:val="both"/>
      <w:outlineLvl w:val="1"/>
    </w:pPr>
    <w:rPr>
      <w:rFonts w:ascii="Arial" w:eastAsia="Times New Roman" w:hAnsi="Arial" w:cs="Arial"/>
      <w:sz w:val="20"/>
      <w:szCs w:val="28"/>
      <w:lang w:val="en-US" w:eastAsia="en-GB"/>
    </w:rPr>
  </w:style>
  <w:style w:type="paragraph" w:customStyle="1" w:styleId="Level4">
    <w:name w:val="Level 4"/>
    <w:basedOn w:val="Normal"/>
    <w:rsid w:val="00DE2A30"/>
    <w:pPr>
      <w:numPr>
        <w:ilvl w:val="3"/>
        <w:numId w:val="1"/>
      </w:numPr>
      <w:spacing w:after="140" w:line="290" w:lineRule="auto"/>
      <w:jc w:val="both"/>
      <w:outlineLvl w:val="3"/>
    </w:pPr>
    <w:rPr>
      <w:rFonts w:ascii="Arial" w:eastAsia="Times New Roman" w:hAnsi="Arial"/>
      <w:sz w:val="20"/>
      <w:szCs w:val="24"/>
      <w:lang w:val="en-US" w:eastAsia="en-GB"/>
    </w:rPr>
  </w:style>
  <w:style w:type="paragraph" w:customStyle="1" w:styleId="Level5">
    <w:name w:val="Level 5"/>
    <w:basedOn w:val="Normal"/>
    <w:rsid w:val="00DE2A30"/>
    <w:pPr>
      <w:numPr>
        <w:ilvl w:val="4"/>
        <w:numId w:val="1"/>
      </w:numPr>
      <w:spacing w:after="140" w:line="290" w:lineRule="auto"/>
      <w:jc w:val="both"/>
    </w:pPr>
    <w:rPr>
      <w:rFonts w:ascii="Arial" w:eastAsia="Times New Roman" w:hAnsi="Arial"/>
      <w:sz w:val="20"/>
      <w:szCs w:val="24"/>
      <w:lang w:val="en-US" w:eastAsia="en-GB"/>
    </w:rPr>
  </w:style>
  <w:style w:type="paragraph" w:customStyle="1" w:styleId="Level6">
    <w:name w:val="Level 6"/>
    <w:basedOn w:val="Normal"/>
    <w:rsid w:val="00DE2A30"/>
    <w:pPr>
      <w:numPr>
        <w:ilvl w:val="5"/>
        <w:numId w:val="1"/>
      </w:numPr>
      <w:spacing w:after="140" w:line="290" w:lineRule="auto"/>
      <w:jc w:val="both"/>
    </w:pPr>
    <w:rPr>
      <w:rFonts w:ascii="Arial" w:eastAsia="Times New Roman" w:hAnsi="Arial"/>
      <w:kern w:val="20"/>
      <w:sz w:val="20"/>
      <w:szCs w:val="24"/>
      <w:lang w:val="en-US" w:eastAsia="en-GB"/>
    </w:rPr>
  </w:style>
  <w:style w:type="paragraph" w:customStyle="1" w:styleId="Level3">
    <w:name w:val="Level 3"/>
    <w:basedOn w:val="Normal"/>
    <w:rsid w:val="00DE2A30"/>
    <w:pPr>
      <w:numPr>
        <w:ilvl w:val="2"/>
        <w:numId w:val="1"/>
      </w:numPr>
      <w:spacing w:after="140" w:line="290" w:lineRule="auto"/>
      <w:jc w:val="both"/>
      <w:outlineLvl w:val="2"/>
    </w:pPr>
    <w:rPr>
      <w:rFonts w:ascii="Arial" w:eastAsia="Times New Roman" w:hAnsi="Arial" w:cs="Arial"/>
      <w:sz w:val="20"/>
      <w:szCs w:val="24"/>
      <w:lang w:eastAsia="pt-BR"/>
    </w:rPr>
  </w:style>
  <w:style w:type="paragraph" w:customStyle="1" w:styleId="Body">
    <w:name w:val="Body"/>
    <w:basedOn w:val="Normal"/>
    <w:link w:val="BodyChar"/>
    <w:qFormat/>
    <w:rsid w:val="00B62248"/>
    <w:pPr>
      <w:spacing w:after="140" w:line="290" w:lineRule="auto"/>
      <w:jc w:val="both"/>
    </w:pPr>
    <w:rPr>
      <w:rFonts w:ascii="Arial" w:eastAsia="Times New Roman" w:hAnsi="Arial"/>
      <w:sz w:val="20"/>
      <w:szCs w:val="24"/>
      <w:lang w:eastAsia="en-GB"/>
    </w:rPr>
  </w:style>
  <w:style w:type="character" w:customStyle="1" w:styleId="BodyChar">
    <w:name w:val="Body Char"/>
    <w:link w:val="Body"/>
    <w:locked/>
    <w:rsid w:val="00B62248"/>
    <w:rPr>
      <w:rFonts w:ascii="Arial" w:eastAsia="Times New Roman" w:hAnsi="Arial" w:cs="Times New Roman"/>
      <w:sz w:val="20"/>
      <w:szCs w:val="24"/>
      <w:lang w:eastAsia="en-GB"/>
    </w:rPr>
  </w:style>
  <w:style w:type="paragraph" w:customStyle="1" w:styleId="Estilo2">
    <w:name w:val="Estilo2"/>
    <w:basedOn w:val="Normal"/>
    <w:link w:val="Estilo2Char"/>
    <w:qFormat/>
    <w:rsid w:val="00E55CD7"/>
    <w:pPr>
      <w:autoSpaceDE w:val="0"/>
      <w:autoSpaceDN w:val="0"/>
      <w:adjustRightInd w:val="0"/>
      <w:spacing w:after="0" w:line="240" w:lineRule="auto"/>
      <w:jc w:val="both"/>
      <w:outlineLvl w:val="0"/>
    </w:pPr>
    <w:rPr>
      <w:rFonts w:eastAsia="Times New Roman"/>
      <w:i/>
      <w:iCs/>
      <w:sz w:val="20"/>
      <w:szCs w:val="20"/>
    </w:rPr>
  </w:style>
  <w:style w:type="character" w:customStyle="1" w:styleId="Estilo2Char">
    <w:name w:val="Estilo2 Char"/>
    <w:link w:val="Estilo2"/>
    <w:rsid w:val="00E55CD7"/>
    <w:rPr>
      <w:rFonts w:ascii="Calibri" w:eastAsia="Times New Roman" w:hAnsi="Calibri" w:cs="Times New Roman"/>
      <w:i/>
      <w:iCs/>
      <w:sz w:val="20"/>
      <w:szCs w:val="20"/>
    </w:rPr>
  </w:style>
  <w:style w:type="character" w:customStyle="1" w:styleId="MenoPendente1">
    <w:name w:val="Menção Pendente1"/>
    <w:basedOn w:val="Fontepargpadro"/>
    <w:uiPriority w:val="99"/>
    <w:semiHidden/>
    <w:unhideWhenUsed/>
    <w:rsid w:val="009706BF"/>
    <w:rPr>
      <w:color w:val="605E5C"/>
      <w:shd w:val="clear" w:color="auto" w:fill="E1DFDD"/>
    </w:rPr>
  </w:style>
  <w:style w:type="character" w:customStyle="1" w:styleId="MenoPendente2">
    <w:name w:val="Menção Pendente2"/>
    <w:basedOn w:val="Fontepargpadro"/>
    <w:uiPriority w:val="99"/>
    <w:semiHidden/>
    <w:unhideWhenUsed/>
    <w:rsid w:val="001458AC"/>
    <w:rPr>
      <w:color w:val="605E5C"/>
      <w:shd w:val="clear" w:color="auto" w:fill="E1DFDD"/>
    </w:rPr>
  </w:style>
  <w:style w:type="character" w:styleId="MenoPendente">
    <w:name w:val="Unresolved Mention"/>
    <w:basedOn w:val="Fontepargpadro"/>
    <w:uiPriority w:val="99"/>
    <w:rsid w:val="008E5ACD"/>
    <w:rPr>
      <w:color w:val="605E5C"/>
      <w:shd w:val="clear" w:color="auto" w:fill="E1DFDD"/>
    </w:rPr>
  </w:style>
  <w:style w:type="paragraph" w:customStyle="1" w:styleId="BodyUSOC">
    <w:name w:val="Body_US_OC"/>
    <w:basedOn w:val="Normal"/>
    <w:uiPriority w:val="99"/>
    <w:rsid w:val="004B495C"/>
    <w:pPr>
      <w:spacing w:after="120" w:line="240" w:lineRule="exact"/>
      <w:ind w:firstLine="432"/>
      <w:jc w:val="both"/>
    </w:pPr>
    <w:rPr>
      <w:rFonts w:ascii="Times New Roman" w:eastAsia="Times New Roman" w:hAnsi="Times New Roman"/>
      <w:sz w:val="21"/>
      <w:szCs w:val="20"/>
    </w:rPr>
  </w:style>
  <w:style w:type="paragraph" w:styleId="TextosemFormatao">
    <w:name w:val="Plain Text"/>
    <w:basedOn w:val="Normal"/>
    <w:link w:val="TextosemFormataoChar"/>
    <w:uiPriority w:val="99"/>
    <w:semiHidden/>
    <w:unhideWhenUsed/>
    <w:rsid w:val="000A64ED"/>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0A64ED"/>
    <w:rPr>
      <w:rFonts w:ascii="Consolas" w:eastAsia="Calibri" w:hAnsi="Consolas" w:cs="Times New Roman"/>
      <w:sz w:val="21"/>
      <w:szCs w:val="21"/>
    </w:rPr>
  </w:style>
  <w:style w:type="paragraph" w:styleId="Numerada">
    <w:name w:val="List Number"/>
    <w:basedOn w:val="Normal"/>
    <w:rsid w:val="006C4BEB"/>
    <w:pPr>
      <w:keepLines/>
      <w:numPr>
        <w:numId w:val="3"/>
      </w:numPr>
      <w:spacing w:before="100" w:beforeAutospacing="1" w:after="100" w:afterAutospacing="1" w:line="240" w:lineRule="auto"/>
      <w:jc w:val="both"/>
    </w:pPr>
    <w:rPr>
      <w:rFonts w:ascii="Times New Roman" w:eastAsia="Times New Roman" w:hAnsi="Times New Roman"/>
      <w:sz w:val="24"/>
      <w:szCs w:val="20"/>
      <w:lang w:eastAsia="pt-BR"/>
    </w:rPr>
  </w:style>
  <w:style w:type="paragraph" w:customStyle="1" w:styleId="Corpodetexto1">
    <w:name w:val="Corpo de texto1"/>
    <w:rsid w:val="006C4BEB"/>
    <w:pPr>
      <w:spacing w:after="0" w:line="240" w:lineRule="auto"/>
    </w:pPr>
    <w:rPr>
      <w:rFonts w:ascii="Times New Roman" w:eastAsia="Times New Roman" w:hAnsi="Times New Roman" w:cs="Times New Roman"/>
      <w:color w:val="000000"/>
      <w:sz w:val="24"/>
      <w:szCs w:val="20"/>
      <w:lang w:val="en-US"/>
    </w:rPr>
  </w:style>
  <w:style w:type="character" w:customStyle="1" w:styleId="CommentReference1">
    <w:name w:val="Comment Reference1"/>
    <w:hidden/>
    <w:uiPriority w:val="99"/>
    <w:rsid w:val="004B7040"/>
    <w:rPr>
      <w:rFonts w:ascii="Frutiger Light" w:hAnsi="Frutiger Light"/>
      <w:spacing w:val="0"/>
      <w:sz w:val="16"/>
      <w:lang w:val="pt-BR"/>
    </w:rPr>
  </w:style>
  <w:style w:type="character" w:customStyle="1" w:styleId="Ttulo3Char">
    <w:name w:val="Título 3 Char"/>
    <w:basedOn w:val="Fontepargpadro"/>
    <w:link w:val="Ttulo3"/>
    <w:uiPriority w:val="9"/>
    <w:semiHidden/>
    <w:rsid w:val="004B7040"/>
    <w:rPr>
      <w:rFonts w:asciiTheme="majorHAnsi" w:eastAsiaTheme="majorEastAsia" w:hAnsiTheme="majorHAnsi" w:cstheme="majorBidi"/>
      <w:color w:val="243F60" w:themeColor="accent1" w:themeShade="7F"/>
      <w:sz w:val="24"/>
      <w:szCs w:val="24"/>
    </w:rPr>
  </w:style>
  <w:style w:type="character" w:customStyle="1" w:styleId="ui-provider">
    <w:name w:val="ui-provider"/>
    <w:basedOn w:val="Fontepargpadro"/>
    <w:rsid w:val="00F75E70"/>
  </w:style>
  <w:style w:type="paragraph" w:styleId="Recuodecorpodetexto">
    <w:name w:val="Body Text Indent"/>
    <w:basedOn w:val="Normal"/>
    <w:link w:val="RecuodecorpodetextoChar"/>
    <w:rsid w:val="00395920"/>
    <w:pPr>
      <w:spacing w:after="120" w:line="320" w:lineRule="atLeast"/>
      <w:ind w:left="283"/>
      <w:jc w:val="both"/>
    </w:pPr>
    <w:rPr>
      <w:rFonts w:ascii="Tahoma" w:eastAsia="Times New Roman" w:hAnsi="Tahoma"/>
      <w:sz w:val="24"/>
      <w:szCs w:val="20"/>
      <w:lang w:eastAsia="pt-BR"/>
    </w:rPr>
  </w:style>
  <w:style w:type="character" w:customStyle="1" w:styleId="RecuodecorpodetextoChar">
    <w:name w:val="Recuo de corpo de texto Char"/>
    <w:basedOn w:val="Fontepargpadro"/>
    <w:link w:val="Recuodecorpodetexto"/>
    <w:rsid w:val="00395920"/>
    <w:rPr>
      <w:rFonts w:ascii="Tahoma" w:eastAsia="Times New Roman" w:hAnsi="Tahoma" w:cs="Times New Roman"/>
      <w:sz w:val="24"/>
      <w:szCs w:val="20"/>
      <w:lang w:eastAsia="pt-BR"/>
    </w:rPr>
  </w:style>
  <w:style w:type="paragraph" w:customStyle="1" w:styleId="Level7">
    <w:name w:val="Level 7"/>
    <w:basedOn w:val="Normal"/>
    <w:rsid w:val="00395920"/>
    <w:pPr>
      <w:tabs>
        <w:tab w:val="num" w:pos="3288"/>
      </w:tabs>
      <w:spacing w:after="140" w:line="290" w:lineRule="auto"/>
      <w:ind w:left="3288" w:hanging="680"/>
      <w:jc w:val="both"/>
      <w:outlineLvl w:val="6"/>
    </w:pPr>
    <w:rPr>
      <w:rFonts w:ascii="Arial" w:eastAsia="Times New Roman" w:hAnsi="Arial"/>
      <w:kern w:val="20"/>
      <w:sz w:val="20"/>
      <w:szCs w:val="24"/>
      <w:lang w:eastAsia="en-GB"/>
    </w:rPr>
  </w:style>
  <w:style w:type="paragraph" w:customStyle="1" w:styleId="Level8">
    <w:name w:val="Level 8"/>
    <w:basedOn w:val="Normal"/>
    <w:rsid w:val="00395920"/>
    <w:pPr>
      <w:tabs>
        <w:tab w:val="num" w:pos="3288"/>
      </w:tabs>
      <w:spacing w:after="140" w:line="290" w:lineRule="auto"/>
      <w:ind w:left="3288" w:hanging="680"/>
      <w:jc w:val="both"/>
      <w:outlineLvl w:val="7"/>
    </w:pPr>
    <w:rPr>
      <w:rFonts w:ascii="Arial" w:eastAsia="Times New Roman" w:hAnsi="Arial"/>
      <w:kern w:val="20"/>
      <w:sz w:val="20"/>
      <w:szCs w:val="24"/>
      <w:lang w:eastAsia="en-GB"/>
    </w:rPr>
  </w:style>
  <w:style w:type="paragraph" w:customStyle="1" w:styleId="Level9">
    <w:name w:val="Level 9"/>
    <w:basedOn w:val="Normal"/>
    <w:rsid w:val="00395920"/>
    <w:pPr>
      <w:tabs>
        <w:tab w:val="num" w:pos="3288"/>
      </w:tabs>
      <w:spacing w:after="140" w:line="290" w:lineRule="auto"/>
      <w:ind w:left="3288" w:hanging="680"/>
      <w:jc w:val="both"/>
      <w:outlineLvl w:val="8"/>
    </w:pPr>
    <w:rPr>
      <w:rFonts w:ascii="Arial" w:eastAsia="Times New Roman" w:hAnsi="Arial"/>
      <w:kern w:val="20"/>
      <w:sz w:val="20"/>
      <w:szCs w:val="24"/>
      <w:lang w:eastAsia="en-GB"/>
    </w:rPr>
  </w:style>
  <w:style w:type="character" w:styleId="Refdecomentrio">
    <w:name w:val="annotation reference"/>
    <w:basedOn w:val="Fontepargpadro"/>
    <w:uiPriority w:val="99"/>
    <w:semiHidden/>
    <w:unhideWhenUsed/>
    <w:rsid w:val="00D6559E"/>
    <w:rPr>
      <w:sz w:val="16"/>
      <w:szCs w:val="16"/>
    </w:rPr>
  </w:style>
  <w:style w:type="paragraph" w:styleId="Textodecomentrio">
    <w:name w:val="annotation text"/>
    <w:basedOn w:val="Normal"/>
    <w:link w:val="TextodecomentrioChar"/>
    <w:uiPriority w:val="99"/>
    <w:unhideWhenUsed/>
    <w:rsid w:val="00D6559E"/>
    <w:pPr>
      <w:spacing w:line="240" w:lineRule="auto"/>
    </w:pPr>
    <w:rPr>
      <w:sz w:val="20"/>
      <w:szCs w:val="20"/>
    </w:rPr>
  </w:style>
  <w:style w:type="character" w:customStyle="1" w:styleId="TextodecomentrioChar">
    <w:name w:val="Texto de comentário Char"/>
    <w:basedOn w:val="Fontepargpadro"/>
    <w:link w:val="Textodecomentrio"/>
    <w:uiPriority w:val="99"/>
    <w:rsid w:val="00D6559E"/>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6559E"/>
    <w:rPr>
      <w:b/>
      <w:bCs/>
    </w:rPr>
  </w:style>
  <w:style w:type="character" w:customStyle="1" w:styleId="AssuntodocomentrioChar">
    <w:name w:val="Assunto do comentário Char"/>
    <w:basedOn w:val="TextodecomentrioChar"/>
    <w:link w:val="Assuntodocomentrio"/>
    <w:uiPriority w:val="99"/>
    <w:semiHidden/>
    <w:rsid w:val="00D6559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6777">
      <w:bodyDiv w:val="1"/>
      <w:marLeft w:val="0"/>
      <w:marRight w:val="0"/>
      <w:marTop w:val="0"/>
      <w:marBottom w:val="0"/>
      <w:divBdr>
        <w:top w:val="none" w:sz="0" w:space="0" w:color="auto"/>
        <w:left w:val="none" w:sz="0" w:space="0" w:color="auto"/>
        <w:bottom w:val="none" w:sz="0" w:space="0" w:color="auto"/>
        <w:right w:val="none" w:sz="0" w:space="0" w:color="auto"/>
      </w:divBdr>
    </w:div>
    <w:div w:id="135802329">
      <w:bodyDiv w:val="1"/>
      <w:marLeft w:val="0"/>
      <w:marRight w:val="0"/>
      <w:marTop w:val="0"/>
      <w:marBottom w:val="0"/>
      <w:divBdr>
        <w:top w:val="none" w:sz="0" w:space="0" w:color="auto"/>
        <w:left w:val="none" w:sz="0" w:space="0" w:color="auto"/>
        <w:bottom w:val="none" w:sz="0" w:space="0" w:color="auto"/>
        <w:right w:val="none" w:sz="0" w:space="0" w:color="auto"/>
      </w:divBdr>
    </w:div>
    <w:div w:id="538930931">
      <w:bodyDiv w:val="1"/>
      <w:marLeft w:val="0"/>
      <w:marRight w:val="0"/>
      <w:marTop w:val="0"/>
      <w:marBottom w:val="0"/>
      <w:divBdr>
        <w:top w:val="none" w:sz="0" w:space="0" w:color="auto"/>
        <w:left w:val="none" w:sz="0" w:space="0" w:color="auto"/>
        <w:bottom w:val="none" w:sz="0" w:space="0" w:color="auto"/>
        <w:right w:val="none" w:sz="0" w:space="0" w:color="auto"/>
      </w:divBdr>
    </w:div>
    <w:div w:id="787434266">
      <w:bodyDiv w:val="1"/>
      <w:marLeft w:val="0"/>
      <w:marRight w:val="0"/>
      <w:marTop w:val="0"/>
      <w:marBottom w:val="0"/>
      <w:divBdr>
        <w:top w:val="none" w:sz="0" w:space="0" w:color="auto"/>
        <w:left w:val="none" w:sz="0" w:space="0" w:color="auto"/>
        <w:bottom w:val="none" w:sz="0" w:space="0" w:color="auto"/>
        <w:right w:val="none" w:sz="0" w:space="0" w:color="auto"/>
      </w:divBdr>
    </w:div>
    <w:div w:id="854853297">
      <w:bodyDiv w:val="1"/>
      <w:marLeft w:val="0"/>
      <w:marRight w:val="0"/>
      <w:marTop w:val="0"/>
      <w:marBottom w:val="0"/>
      <w:divBdr>
        <w:top w:val="none" w:sz="0" w:space="0" w:color="auto"/>
        <w:left w:val="none" w:sz="0" w:space="0" w:color="auto"/>
        <w:bottom w:val="none" w:sz="0" w:space="0" w:color="auto"/>
        <w:right w:val="none" w:sz="0" w:space="0" w:color="auto"/>
      </w:divBdr>
    </w:div>
    <w:div w:id="913706761">
      <w:bodyDiv w:val="1"/>
      <w:marLeft w:val="0"/>
      <w:marRight w:val="0"/>
      <w:marTop w:val="0"/>
      <w:marBottom w:val="0"/>
      <w:divBdr>
        <w:top w:val="none" w:sz="0" w:space="0" w:color="auto"/>
        <w:left w:val="none" w:sz="0" w:space="0" w:color="auto"/>
        <w:bottom w:val="none" w:sz="0" w:space="0" w:color="auto"/>
        <w:right w:val="none" w:sz="0" w:space="0" w:color="auto"/>
      </w:divBdr>
      <w:divsChild>
        <w:div w:id="86007609">
          <w:marLeft w:val="0"/>
          <w:marRight w:val="0"/>
          <w:marTop w:val="0"/>
          <w:marBottom w:val="0"/>
          <w:divBdr>
            <w:top w:val="none" w:sz="0" w:space="0" w:color="auto"/>
            <w:left w:val="none" w:sz="0" w:space="0" w:color="auto"/>
            <w:bottom w:val="none" w:sz="0" w:space="0" w:color="auto"/>
            <w:right w:val="none" w:sz="0" w:space="0" w:color="auto"/>
          </w:divBdr>
        </w:div>
      </w:divsChild>
    </w:div>
    <w:div w:id="1127621173">
      <w:bodyDiv w:val="1"/>
      <w:marLeft w:val="0"/>
      <w:marRight w:val="0"/>
      <w:marTop w:val="0"/>
      <w:marBottom w:val="0"/>
      <w:divBdr>
        <w:top w:val="none" w:sz="0" w:space="0" w:color="auto"/>
        <w:left w:val="none" w:sz="0" w:space="0" w:color="auto"/>
        <w:bottom w:val="none" w:sz="0" w:space="0" w:color="auto"/>
        <w:right w:val="none" w:sz="0" w:space="0" w:color="auto"/>
      </w:divBdr>
    </w:div>
    <w:div w:id="1182354327">
      <w:bodyDiv w:val="1"/>
      <w:marLeft w:val="0"/>
      <w:marRight w:val="0"/>
      <w:marTop w:val="0"/>
      <w:marBottom w:val="0"/>
      <w:divBdr>
        <w:top w:val="none" w:sz="0" w:space="0" w:color="auto"/>
        <w:left w:val="none" w:sz="0" w:space="0" w:color="auto"/>
        <w:bottom w:val="none" w:sz="0" w:space="0" w:color="auto"/>
        <w:right w:val="none" w:sz="0" w:space="0" w:color="auto"/>
      </w:divBdr>
    </w:div>
    <w:div w:id="1343707462">
      <w:bodyDiv w:val="1"/>
      <w:marLeft w:val="0"/>
      <w:marRight w:val="0"/>
      <w:marTop w:val="0"/>
      <w:marBottom w:val="0"/>
      <w:divBdr>
        <w:top w:val="none" w:sz="0" w:space="0" w:color="auto"/>
        <w:left w:val="none" w:sz="0" w:space="0" w:color="auto"/>
        <w:bottom w:val="none" w:sz="0" w:space="0" w:color="auto"/>
        <w:right w:val="none" w:sz="0" w:space="0" w:color="auto"/>
      </w:divBdr>
    </w:div>
    <w:div w:id="1481001038">
      <w:bodyDiv w:val="1"/>
      <w:marLeft w:val="0"/>
      <w:marRight w:val="0"/>
      <w:marTop w:val="0"/>
      <w:marBottom w:val="0"/>
      <w:divBdr>
        <w:top w:val="none" w:sz="0" w:space="0" w:color="auto"/>
        <w:left w:val="none" w:sz="0" w:space="0" w:color="auto"/>
        <w:bottom w:val="none" w:sz="0" w:space="0" w:color="auto"/>
        <w:right w:val="none" w:sz="0" w:space="0" w:color="auto"/>
      </w:divBdr>
    </w:div>
    <w:div w:id="1505239794">
      <w:bodyDiv w:val="1"/>
      <w:marLeft w:val="0"/>
      <w:marRight w:val="0"/>
      <w:marTop w:val="0"/>
      <w:marBottom w:val="0"/>
      <w:divBdr>
        <w:top w:val="none" w:sz="0" w:space="0" w:color="auto"/>
        <w:left w:val="none" w:sz="0" w:space="0" w:color="auto"/>
        <w:bottom w:val="none" w:sz="0" w:space="0" w:color="auto"/>
        <w:right w:val="none" w:sz="0" w:space="0" w:color="auto"/>
      </w:divBdr>
    </w:div>
    <w:div w:id="1509561003">
      <w:bodyDiv w:val="1"/>
      <w:marLeft w:val="0"/>
      <w:marRight w:val="0"/>
      <w:marTop w:val="0"/>
      <w:marBottom w:val="0"/>
      <w:divBdr>
        <w:top w:val="none" w:sz="0" w:space="0" w:color="auto"/>
        <w:left w:val="none" w:sz="0" w:space="0" w:color="auto"/>
        <w:bottom w:val="none" w:sz="0" w:space="0" w:color="auto"/>
        <w:right w:val="none" w:sz="0" w:space="0" w:color="auto"/>
      </w:divBdr>
    </w:div>
    <w:div w:id="1578322059">
      <w:bodyDiv w:val="1"/>
      <w:marLeft w:val="0"/>
      <w:marRight w:val="0"/>
      <w:marTop w:val="0"/>
      <w:marBottom w:val="0"/>
      <w:divBdr>
        <w:top w:val="none" w:sz="0" w:space="0" w:color="auto"/>
        <w:left w:val="none" w:sz="0" w:space="0" w:color="auto"/>
        <w:bottom w:val="none" w:sz="0" w:space="0" w:color="auto"/>
        <w:right w:val="none" w:sz="0" w:space="0" w:color="auto"/>
      </w:divBdr>
    </w:div>
    <w:div w:id="1648703666">
      <w:bodyDiv w:val="1"/>
      <w:marLeft w:val="0"/>
      <w:marRight w:val="0"/>
      <w:marTop w:val="0"/>
      <w:marBottom w:val="0"/>
      <w:divBdr>
        <w:top w:val="none" w:sz="0" w:space="0" w:color="auto"/>
        <w:left w:val="none" w:sz="0" w:space="0" w:color="auto"/>
        <w:bottom w:val="none" w:sz="0" w:space="0" w:color="auto"/>
        <w:right w:val="none" w:sz="0" w:space="0" w:color="auto"/>
      </w:divBdr>
    </w:div>
    <w:div w:id="1658800997">
      <w:bodyDiv w:val="1"/>
      <w:marLeft w:val="0"/>
      <w:marRight w:val="0"/>
      <w:marTop w:val="0"/>
      <w:marBottom w:val="0"/>
      <w:divBdr>
        <w:top w:val="none" w:sz="0" w:space="0" w:color="auto"/>
        <w:left w:val="none" w:sz="0" w:space="0" w:color="auto"/>
        <w:bottom w:val="none" w:sz="0" w:space="0" w:color="auto"/>
        <w:right w:val="none" w:sz="0" w:space="0" w:color="auto"/>
      </w:divBdr>
    </w:div>
    <w:div w:id="1682929969">
      <w:bodyDiv w:val="1"/>
      <w:marLeft w:val="0"/>
      <w:marRight w:val="0"/>
      <w:marTop w:val="0"/>
      <w:marBottom w:val="0"/>
      <w:divBdr>
        <w:top w:val="none" w:sz="0" w:space="0" w:color="auto"/>
        <w:left w:val="none" w:sz="0" w:space="0" w:color="auto"/>
        <w:bottom w:val="none" w:sz="0" w:space="0" w:color="auto"/>
        <w:right w:val="none" w:sz="0" w:space="0" w:color="auto"/>
      </w:divBdr>
    </w:div>
    <w:div w:id="1749422236">
      <w:bodyDiv w:val="1"/>
      <w:marLeft w:val="0"/>
      <w:marRight w:val="0"/>
      <w:marTop w:val="0"/>
      <w:marBottom w:val="0"/>
      <w:divBdr>
        <w:top w:val="none" w:sz="0" w:space="0" w:color="auto"/>
        <w:left w:val="none" w:sz="0" w:space="0" w:color="auto"/>
        <w:bottom w:val="none" w:sz="0" w:space="0" w:color="auto"/>
        <w:right w:val="none" w:sz="0" w:space="0" w:color="auto"/>
      </w:divBdr>
    </w:div>
    <w:div w:id="1824395330">
      <w:bodyDiv w:val="1"/>
      <w:marLeft w:val="0"/>
      <w:marRight w:val="0"/>
      <w:marTop w:val="0"/>
      <w:marBottom w:val="0"/>
      <w:divBdr>
        <w:top w:val="none" w:sz="0" w:space="0" w:color="auto"/>
        <w:left w:val="none" w:sz="0" w:space="0" w:color="auto"/>
        <w:bottom w:val="none" w:sz="0" w:space="0" w:color="auto"/>
        <w:right w:val="none" w:sz="0" w:space="0" w:color="auto"/>
      </w:divBdr>
    </w:div>
    <w:div w:id="1824467235">
      <w:bodyDiv w:val="1"/>
      <w:marLeft w:val="0"/>
      <w:marRight w:val="0"/>
      <w:marTop w:val="0"/>
      <w:marBottom w:val="0"/>
      <w:divBdr>
        <w:top w:val="none" w:sz="0" w:space="0" w:color="auto"/>
        <w:left w:val="none" w:sz="0" w:space="0" w:color="auto"/>
        <w:bottom w:val="none" w:sz="0" w:space="0" w:color="auto"/>
        <w:right w:val="none" w:sz="0" w:space="0" w:color="auto"/>
      </w:divBdr>
    </w:div>
    <w:div w:id="1977298851">
      <w:bodyDiv w:val="1"/>
      <w:marLeft w:val="0"/>
      <w:marRight w:val="0"/>
      <w:marTop w:val="0"/>
      <w:marBottom w:val="0"/>
      <w:divBdr>
        <w:top w:val="none" w:sz="0" w:space="0" w:color="auto"/>
        <w:left w:val="none" w:sz="0" w:space="0" w:color="auto"/>
        <w:bottom w:val="none" w:sz="0" w:space="0" w:color="auto"/>
        <w:right w:val="none" w:sz="0" w:space="0" w:color="auto"/>
      </w:divBdr>
    </w:div>
    <w:div w:id="21175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 D O C S ! 2 0 8 7 8 . 1 < / d o c u m e n t i d >  
     < s e n d e r i d > V I T O R . A R A N T E S < / s e n d e r i d >  
     < s e n d e r e m a i l > V I T O R . A R A N T E S @ S O U Z A M E L L O . C O M . B R < / s e n d e r e m a i l >  
     < l a s t m o d i f i e d > 2 0 1 9 - 0 6 - 2 7 T 1 4 : 0 3 : 0 0 . 0 0 0 0 0 0 0 - 0 3 : 0 0 < / l a s t m o d i f i e d >  
     < d a t a b a s e > D O C S < / d a t a b a s e >  
 < / p r o p e r t i e s > 
</file>

<file path=customXml/itemProps1.xml><?xml version="1.0" encoding="utf-8"?>
<ds:datastoreItem xmlns:ds="http://schemas.openxmlformats.org/officeDocument/2006/customXml" ds:itemID="{B13D8373-A0B9-864C-8CFE-AC6AC1B39329}">
  <ds:schemaRefs>
    <ds:schemaRef ds:uri="http://schemas.openxmlformats.org/officeDocument/2006/bibliography"/>
  </ds:schemaRefs>
</ds:datastoreItem>
</file>

<file path=customXml/itemProps2.xml><?xml version="1.0" encoding="utf-8"?>
<ds:datastoreItem xmlns:ds="http://schemas.openxmlformats.org/officeDocument/2006/customXml" ds:itemID="{CFA053A7-678F-4475-8E34-972898DEA57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12327</Words>
  <Characters>66570</Characters>
  <Application>Microsoft Office Word</Application>
  <DocSecurity>8</DocSecurity>
  <Lines>554</Lines>
  <Paragraphs>157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XP Malls</vt:lpstr>
      <vt:lpstr>XP Malls</vt:lpstr>
    </vt:vector>
  </TitlesOfParts>
  <Company>Hewlett-Packard</Company>
  <LinksUpToDate>false</LinksUpToDate>
  <CharactersWithSpaces>78740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XP Malls</dc:title>
  <dc:creator>Lefosse Advogados</dc:creator>
  <cp:lastModifiedBy>Julia Oliveira Carvalho</cp:lastModifiedBy>
  <cp:revision>2</cp:revision>
  <cp:lastPrinted>2021-11-05T23:50:00Z</cp:lastPrinted>
  <dcterms:created xsi:type="dcterms:W3CDTF">2023-10-24T13:40:00Z</dcterms:created>
  <dcterms:modified xsi:type="dcterms:W3CDTF">2023-10-24T13:40:00Z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FL - 2066163v1</vt:lpwstr>
  </property>
</Properties>
</file>